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beforeLines="0" w:afterLines="0" w:line="240" w:lineRule="auto"/>
        <w:rPr>
          <w:rFonts w:ascii="方正仿宋_GBK" w:hAnsi="方正仿宋_GBK" w:cs="方正仿宋_GBK"/>
          <w:bCs/>
          <w:color w:val="auto"/>
        </w:rPr>
      </w:pPr>
    </w:p>
    <w:p>
      <w:pPr>
        <w:adjustRightInd/>
        <w:spacing w:beforeLines="0" w:afterLines="0" w:line="240" w:lineRule="auto"/>
        <w:rPr>
          <w:rFonts w:ascii="方正仿宋_GBK" w:hAnsi="方正仿宋_GBK" w:cs="方正仿宋_GBK"/>
          <w:bCs/>
          <w:color w:val="auto"/>
        </w:rPr>
      </w:pPr>
    </w:p>
    <w:p>
      <w:pPr>
        <w:adjustRightInd/>
        <w:spacing w:beforeLines="0" w:afterLines="0" w:line="240" w:lineRule="auto"/>
        <w:rPr>
          <w:rFonts w:ascii="方正仿宋_GBK" w:hAnsi="方正仿宋_GBK" w:cs="方正仿宋_GBK"/>
          <w:bCs/>
          <w:color w:val="auto"/>
        </w:rPr>
      </w:pPr>
    </w:p>
    <w:p>
      <w:pPr>
        <w:adjustRightInd/>
        <w:spacing w:beforeLines="0" w:afterLines="0" w:line="240" w:lineRule="auto"/>
        <w:rPr>
          <w:rFonts w:hint="eastAsia" w:ascii="方正仿宋_GBK" w:hAnsi="方正仿宋_GBK" w:cs="方正仿宋_GBK"/>
          <w:bCs/>
          <w:color w:val="auto"/>
        </w:rPr>
      </w:pPr>
      <w:del w:id="0" w:author="周卒" w:date="2023-01-12T15:07:56Z">
        <w:r>
          <w:rPr>
            <w:rFonts w:hint="eastAsia" w:ascii="方正仿宋_GBK" w:hAnsi="方正仿宋_GBK" w:cs="方正仿宋_GBK"/>
            <w:bCs/>
            <w:color w:val="auto"/>
          </w:rPr>
          <w:pict>
            <v:shape id="_x0000_s1025" o:spid="_x0000_s1025" o:spt="136" type="#_x0000_t136" style="position:absolute;left:0pt;margin-left:7.75pt;margin-top:15.75pt;height:53.85pt;width:425.2pt;z-index:251659264;mso-width-relative:page;mso-height-relative:page;" fillcolor="#FF0000" filled="t" stroked="t" coordsize="21600,21600">
              <v:path/>
              <v:fill on="t" focussize="0,0"/>
              <v:stroke weight="1pt" color="#FF0000"/>
              <v:imagedata o:title=""/>
              <o:lock v:ext="edit"/>
              <v:textpath on="t" fitshape="t" fitpath="t" trim="t" xscale="f" string="重庆市发展和改革委员会" style="font-family:方正小标宋_GBK;font-size:36pt;font-weight:bold;v-text-align:center;"/>
            </v:shape>
          </w:pict>
        </w:r>
      </w:del>
    </w:p>
    <w:p>
      <w:pPr>
        <w:adjustRightInd/>
        <w:spacing w:beforeLines="0" w:afterLines="0" w:line="240" w:lineRule="auto"/>
        <w:rPr>
          <w:rFonts w:hint="eastAsia" w:ascii="方正仿宋_GBK" w:hAnsi="方正仿宋_GBK" w:cs="方正仿宋_GBK"/>
          <w:bCs/>
          <w:color w:val="auto"/>
        </w:rPr>
      </w:pPr>
    </w:p>
    <w:p>
      <w:pPr>
        <w:adjustRightInd/>
        <w:spacing w:beforeLines="0" w:afterLines="0" w:line="240" w:lineRule="auto"/>
        <w:jc w:val="both"/>
        <w:rPr>
          <w:rFonts w:hint="eastAsia" w:ascii="方正仿宋_GBK" w:hAnsi="方正仿宋_GBK" w:eastAsia="方正仿宋_GBK" w:cs="方正仿宋_GBK"/>
          <w:color w:val="auto"/>
          <w:kern w:val="2"/>
        </w:rPr>
      </w:pPr>
    </w:p>
    <w:p>
      <w:pPr>
        <w:adjustRightInd/>
        <w:spacing w:beforeLines="0" w:afterLines="0" w:line="240" w:lineRule="auto"/>
        <w:jc w:val="both"/>
        <w:rPr>
          <w:rFonts w:hint="eastAsia" w:ascii="方正仿宋_GBK" w:hAnsi="方正仿宋_GBK" w:eastAsia="方正仿宋_GBK" w:cs="方正仿宋_GBK"/>
          <w:color w:val="auto"/>
          <w:kern w:val="2"/>
        </w:rPr>
      </w:pPr>
    </w:p>
    <w:p>
      <w:pPr>
        <w:adjustRightInd/>
        <w:spacing w:beforeLines="0" w:afterLines="0" w:line="240" w:lineRule="auto"/>
        <w:jc w:val="both"/>
        <w:rPr>
          <w:rFonts w:hint="eastAsia" w:ascii="方正仿宋_GBK" w:hAnsi="方正仿宋_GBK" w:eastAsia="方正仿宋_GBK" w:cs="方正仿宋_GBK"/>
          <w:color w:val="auto"/>
          <w:kern w:val="2"/>
        </w:rPr>
      </w:pPr>
    </w:p>
    <w:p>
      <w:pPr>
        <w:adjustRightInd/>
        <w:spacing w:beforeLines="0" w:afterLines="0" w:line="240" w:lineRule="auto"/>
        <w:jc w:val="center"/>
        <w:rPr>
          <w:rFonts w:hint="eastAsia" w:ascii="方正仿宋_GBK" w:hAnsi="方正仿宋_GBK" w:cs="方正仿宋_GBK"/>
          <w:bCs/>
          <w:color w:val="auto"/>
        </w:rPr>
      </w:pPr>
      <w:del w:id="2" w:author="周卒" w:date="2023-01-12T15:07:58Z">
        <w:r>
          <w:rPr>
            <w:rFonts w:hint="eastAsia" w:ascii="方正仿宋_GBK" w:hAnsi="方正仿宋_GBK" w:cs="方正仿宋_GBK"/>
            <w:color w:val="auto"/>
          </w:rPr>
          <w:pict>
            <v:rect id="_x0000_s1026" o:spid="_x0000_s1026" o:spt="1" style="position:absolute;left:0pt;margin-left:0pt;margin-top:25.95pt;height:2.25pt;width:442.2pt;z-index:251660288;mso-width-relative:page;mso-height-relative:page;" fillcolor="#FF0202" filled="t" stroked="f" coordsize="21600,21600">
              <v:path/>
              <v:fill on="t" focussize="0,0"/>
              <v:stroke on="f"/>
              <v:imagedata o:title=""/>
              <o:lock v:ext="edit"/>
              <v:textbox>
                <w:txbxContent>
                  <w:p>
                    <w:pPr>
                      <w:jc w:val="center"/>
                    </w:pPr>
                  </w:p>
                </w:txbxContent>
              </v:textbox>
            </v:rect>
          </w:pict>
        </w:r>
      </w:del>
      <w:r>
        <w:rPr>
          <w:rFonts w:hint="eastAsia" w:ascii="方正仿宋_GBK" w:hAnsi="方正仿宋_GBK" w:eastAsia="方正仿宋_GBK" w:cs="方正仿宋_GBK"/>
          <w:vanish w:val="0"/>
          <w:color w:val="auto"/>
          <w:kern w:val="2"/>
        </w:rPr>
        <w:t>渝发改财金〔</w:t>
      </w:r>
      <w:r>
        <w:rPr>
          <w:rFonts w:hint="eastAsia" w:eastAsia="方正仿宋_GBK" w:cs="方正仿宋_GBK"/>
          <w:vanish w:val="0"/>
          <w:color w:val="auto"/>
          <w:kern w:val="2"/>
        </w:rPr>
        <w:t>2022</w:t>
      </w:r>
      <w:r>
        <w:rPr>
          <w:rFonts w:hint="eastAsia" w:ascii="方正仿宋_GBK" w:hAnsi="方正仿宋_GBK" w:eastAsia="方正仿宋_GBK" w:cs="方正仿宋_GBK"/>
          <w:vanish w:val="0"/>
          <w:color w:val="auto"/>
          <w:kern w:val="2"/>
        </w:rPr>
        <w:t>〕</w:t>
      </w:r>
      <w:r>
        <w:rPr>
          <w:rFonts w:hint="eastAsia" w:eastAsia="方正仿宋_GBK" w:cs="方正仿宋_GBK"/>
          <w:vanish w:val="0"/>
          <w:color w:val="auto"/>
          <w:kern w:val="2"/>
        </w:rPr>
        <w:t>1445</w:t>
      </w:r>
      <w:r>
        <w:rPr>
          <w:rFonts w:hint="eastAsia" w:ascii="方正仿宋_GBK" w:hAnsi="方正仿宋_GBK" w:eastAsia="方正仿宋_GBK" w:cs="方正仿宋_GBK"/>
          <w:vanish w:val="0"/>
          <w:color w:val="auto"/>
          <w:kern w:val="2"/>
        </w:rPr>
        <w:t>号</w:t>
      </w:r>
    </w:p>
    <w:p>
      <w:pPr>
        <w:adjustRightInd/>
        <w:spacing w:beforeLines="0" w:afterLines="0" w:line="240" w:lineRule="auto"/>
        <w:jc w:val="both"/>
        <w:rPr>
          <w:rFonts w:hint="eastAsia" w:ascii="方正仿宋_GBK" w:hAnsi="方正仿宋_GBK" w:cs="方正仿宋_GBK"/>
          <w:bCs w:val="0"/>
          <w:color w:val="auto"/>
          <w:kern w:val="2"/>
        </w:rPr>
      </w:pPr>
    </w:p>
    <w:p>
      <w:pPr>
        <w:keepNext w:val="0"/>
        <w:keepLines w:val="0"/>
        <w:pageBreakBefore w:val="0"/>
        <w:suppressLineNumbers w:val="0"/>
        <w:kinsoku/>
        <w:wordWrap/>
        <w:overflowPunct/>
        <w:topLinePunct w:val="0"/>
        <w:autoSpaceDE/>
        <w:autoSpaceDN/>
        <w:bidi w:val="0"/>
        <w:adjustRightInd/>
        <w:snapToGrid/>
        <w:spacing w:beforeLines="0" w:after="0" w:afterLines="0" w:line="240" w:lineRule="auto"/>
        <w:ind w:left="0" w:leftChars="0" w:right="0" w:rightChars="0" w:firstLine="0" w:firstLineChars="0"/>
        <w:jc w:val="both"/>
        <w:textAlignment w:val="auto"/>
        <w:outlineLvl w:val="9"/>
        <w:rPr>
          <w:rFonts w:hint="eastAsia" w:ascii="方正仿宋_GBK" w:hAnsi="方正仿宋_GBK" w:eastAsia="方正仿宋_GBK" w:cs="方正仿宋_GBK"/>
          <w:color w:val="auto"/>
          <w:kern w:val="2"/>
          <w:sz w:val="32"/>
          <w:szCs w:val="32"/>
        </w:rPr>
      </w:pPr>
      <w:bookmarkStart w:id="0" w:name="正文"/>
      <w:bookmarkEnd w:id="0"/>
    </w:p>
    <w:p>
      <w:pPr>
        <w:keepNext w:val="0"/>
        <w:keepLines w:val="0"/>
        <w:pageBreakBefore w:val="0"/>
        <w:kinsoku/>
        <w:wordWrap/>
        <w:overflowPunct w:val="0"/>
        <w:topLinePunct w:val="0"/>
        <w:autoSpaceDE/>
        <w:autoSpaceDN/>
        <w:bidi w:val="0"/>
        <w:adjustRightInd/>
        <w:snapToGrid/>
        <w:spacing w:beforeLines="0" w:afterLines="0" w:line="580" w:lineRule="exact"/>
        <w:ind w:left="0" w:leftChars="0" w:right="0" w:rightChars="0" w:firstLine="0" w:firstLineChars="0"/>
        <w:jc w:val="center"/>
        <w:textAlignment w:val="auto"/>
        <w:outlineLvl w:val="9"/>
        <w:rPr>
          <w:rFonts w:hint="eastAsia" w:ascii="Times New Roman" w:hAnsi="Times New Roman" w:eastAsia="方正小标宋_GBK" w:cs="方正小标宋_GBK"/>
          <w:color w:val="auto"/>
          <w:kern w:val="2"/>
          <w:sz w:val="44"/>
          <w:szCs w:val="44"/>
        </w:rPr>
      </w:pPr>
      <w:r>
        <w:rPr>
          <w:rFonts w:hint="eastAsia" w:ascii="Times New Roman" w:hAnsi="Times New Roman" w:eastAsia="方正小标宋_GBK" w:cs="方正小标宋_GBK"/>
          <w:color w:val="auto"/>
          <w:sz w:val="44"/>
          <w:szCs w:val="44"/>
          <w:lang w:eastAsia="zh-CN"/>
        </w:rPr>
        <w:t>关于</w:t>
      </w:r>
      <w:r>
        <w:rPr>
          <w:rFonts w:hint="eastAsia" w:ascii="Times New Roman" w:hAnsi="Times New Roman" w:eastAsia="方正小标宋_GBK" w:cs="方正小标宋_GBK"/>
          <w:color w:val="auto"/>
          <w:sz w:val="44"/>
          <w:szCs w:val="44"/>
        </w:rPr>
        <w:t>印发</w:t>
      </w:r>
      <w:r>
        <w:rPr>
          <w:rFonts w:hint="eastAsia" w:ascii="Times New Roman" w:hAnsi="Times New Roman" w:eastAsia="方正小标宋_GBK" w:cs="方正小标宋_GBK"/>
          <w:color w:val="auto"/>
          <w:kern w:val="2"/>
          <w:sz w:val="44"/>
          <w:szCs w:val="44"/>
        </w:rPr>
        <w:t>《重庆市贯彻〈养老托育服务业</w:t>
      </w:r>
    </w:p>
    <w:p>
      <w:pPr>
        <w:keepNext w:val="0"/>
        <w:keepLines w:val="0"/>
        <w:pageBreakBefore w:val="0"/>
        <w:widowControl/>
        <w:suppressLineNumbers w:val="0"/>
        <w:kinsoku/>
        <w:wordWrap/>
        <w:overflowPunct w:val="0"/>
        <w:topLinePunct w:val="0"/>
        <w:autoSpaceDE/>
        <w:autoSpaceDN/>
        <w:bidi w:val="0"/>
        <w:adjustRightInd/>
        <w:snapToGrid/>
        <w:spacing w:beforeLines="0" w:afterLines="0" w:line="580" w:lineRule="exact"/>
        <w:ind w:left="0" w:leftChars="0" w:right="0" w:rightChars="0" w:firstLine="0" w:firstLineChars="0"/>
        <w:jc w:val="center"/>
        <w:textAlignment w:val="auto"/>
        <w:outlineLvl w:val="9"/>
        <w:rPr>
          <w:rFonts w:hint="eastAsia" w:ascii="Times New Roman" w:hAnsi="Times New Roman" w:eastAsia="方正小标宋_GBK" w:cs="方正小标宋_GBK"/>
          <w:i w:val="0"/>
          <w:caps w:val="0"/>
          <w:color w:val="auto"/>
          <w:spacing w:val="0"/>
          <w:kern w:val="0"/>
          <w:sz w:val="44"/>
          <w:szCs w:val="44"/>
          <w:highlight w:val="none"/>
          <w:u w:val="none"/>
          <w:lang w:val="en-US" w:eastAsia="zh-CN"/>
        </w:rPr>
      </w:pPr>
      <w:r>
        <w:rPr>
          <w:rFonts w:hint="eastAsia" w:ascii="Times New Roman" w:hAnsi="Times New Roman" w:eastAsia="方正小标宋_GBK" w:cs="方正小标宋_GBK"/>
          <w:color w:val="auto"/>
          <w:kern w:val="2"/>
          <w:sz w:val="44"/>
          <w:szCs w:val="44"/>
        </w:rPr>
        <w:t>纾困扶持若干政策措施〉工作方案》</w:t>
      </w:r>
      <w:r>
        <w:rPr>
          <w:rFonts w:hint="eastAsia" w:ascii="Times New Roman" w:hAnsi="Times New Roman" w:eastAsia="方正小标宋_GBK" w:cs="方正小标宋_GBK"/>
          <w:i w:val="0"/>
          <w:caps w:val="0"/>
          <w:color w:val="auto"/>
          <w:spacing w:val="0"/>
          <w:kern w:val="0"/>
          <w:sz w:val="44"/>
          <w:szCs w:val="44"/>
          <w:highlight w:val="none"/>
          <w:u w:val="none"/>
          <w:lang w:val="en-US" w:eastAsia="zh-CN"/>
        </w:rPr>
        <w:t>的通知</w:t>
      </w:r>
    </w:p>
    <w:p>
      <w:pPr>
        <w:keepNext w:val="0"/>
        <w:keepLines w:val="0"/>
        <w:pageBreakBefore w:val="0"/>
        <w:widowControl w:val="0"/>
        <w:kinsoku/>
        <w:wordWrap/>
        <w:overflowPunct w:val="0"/>
        <w:topLinePunct w:val="0"/>
        <w:autoSpaceDE/>
        <w:autoSpaceDN/>
        <w:bidi w:val="0"/>
        <w:adjustRightInd/>
        <w:snapToGrid/>
        <w:spacing w:beforeLines="0" w:afterLines="0" w:line="240" w:lineRule="auto"/>
        <w:ind w:left="0" w:leftChars="0" w:right="0" w:rightChars="0"/>
        <w:jc w:val="both"/>
        <w:textAlignment w:val="auto"/>
        <w:outlineLvl w:val="9"/>
        <w:rPr>
          <w:rFonts w:hint="eastAsia" w:ascii="Times New Roman" w:hAnsi="Times New Roman" w:eastAsia="方正仿宋_GBK" w:cs="方正仿宋_GBK"/>
          <w:color w:val="auto"/>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jc w:val="left"/>
        <w:textAlignment w:val="auto"/>
        <w:outlineLvl w:val="9"/>
        <w:rPr>
          <w:rFonts w:hint="eastAsia" w:ascii="Times New Roman" w:hAnsi="Times New Roman" w:eastAsia="方正仿宋_GBK" w:cs="方正仿宋_GBK"/>
          <w:color w:val="auto"/>
          <w:sz w:val="32"/>
          <w:szCs w:val="32"/>
        </w:rPr>
      </w:pPr>
      <w:r>
        <w:rPr>
          <w:rFonts w:ascii="方正仿宋_GBK" w:hAnsi="方正仿宋_GBK" w:eastAsia="方正仿宋_GBK" w:cs="方正仿宋_GBK"/>
          <w:color w:val="auto"/>
          <w:spacing w:val="0"/>
          <w:kern w:val="0"/>
          <w:sz w:val="32"/>
          <w:szCs w:val="32"/>
          <w:lang w:val="en-US" w:eastAsia="zh-CN" w:bidi="ar"/>
        </w:rPr>
        <w:t>各区县（自治县）人民政府，两江新区、西部科学城重庆高新区、万盛经开区管委会，</w:t>
      </w:r>
      <w:r>
        <w:rPr>
          <w:rFonts w:hint="eastAsia" w:ascii="方正仿宋_GBK" w:hAnsi="方正仿宋_GBK" w:eastAsia="方正仿宋_GBK" w:cs="方正仿宋_GBK"/>
          <w:color w:val="auto"/>
          <w:spacing w:val="0"/>
          <w:kern w:val="0"/>
          <w:sz w:val="32"/>
          <w:szCs w:val="32"/>
          <w:lang w:val="en-US" w:eastAsia="zh-CN" w:bidi="ar"/>
        </w:rPr>
        <w:t>市级相关部门，有关单位：</w:t>
      </w:r>
    </w:p>
    <w:p>
      <w:pPr>
        <w:keepNext w:val="0"/>
        <w:keepLines w:val="0"/>
        <w:pageBreakBefore w:val="0"/>
        <w:widowControl w:val="0"/>
        <w:kinsoku/>
        <w:wordWrap/>
        <w:overflowPunct w:val="0"/>
        <w:topLinePunct w:val="0"/>
        <w:autoSpaceDE/>
        <w:autoSpaceDN/>
        <w:bidi w:val="0"/>
        <w:adjustRightInd/>
        <w:snapToGrid/>
        <w:spacing w:beforeLines="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《重庆市贯彻〈养老托育服务业纾困扶持若干政策措施〉工作方案》已经</w:t>
      </w:r>
      <w:r>
        <w:rPr>
          <w:rFonts w:hint="eastAsia" w:cs="方正仿宋_GBK"/>
          <w:color w:val="auto"/>
          <w:sz w:val="32"/>
          <w:szCs w:val="32"/>
          <w:lang w:eastAsia="zh-CN"/>
        </w:rPr>
        <w:t>市政府</w:t>
      </w:r>
      <w:r>
        <w:rPr>
          <w:rFonts w:hint="eastAsia" w:ascii="Times New Roman" w:hAnsi="Times New Roman" w:eastAsia="方正仿宋_GBK" w:cs="方正仿宋_GBK"/>
          <w:color w:val="auto"/>
          <w:sz w:val="32"/>
          <w:szCs w:val="32"/>
        </w:rPr>
        <w:t>同意，现印发给你们，请认真组织实施。</w:t>
      </w:r>
    </w:p>
    <w:p>
      <w:pPr>
        <w:overflowPunct w:val="0"/>
        <w:adjustRightInd/>
        <w:spacing w:beforeLines="0" w:afterLines="0" w:line="240" w:lineRule="auto"/>
        <w:ind w:firstLine="0" w:firstLineChars="0"/>
        <w:jc w:val="both"/>
        <w:textAlignment w:val="auto"/>
        <w:outlineLvl w:val="9"/>
        <w:rPr>
          <w:rFonts w:hint="eastAsia" w:cs="方正仿宋_GBK"/>
          <w:color w:val="auto"/>
          <w:lang w:eastAsia="zh-CN"/>
        </w:rPr>
      </w:pPr>
    </w:p>
    <w:p>
      <w:pPr>
        <w:overflowPunct w:val="0"/>
        <w:adjustRightInd/>
        <w:spacing w:beforeLines="0" w:afterLines="0" w:line="240" w:lineRule="auto"/>
        <w:ind w:firstLine="0" w:firstLineChars="0"/>
        <w:jc w:val="both"/>
        <w:textAlignment w:val="auto"/>
        <w:outlineLvl w:val="9"/>
        <w:rPr>
          <w:rFonts w:hint="eastAsia" w:cs="方正仿宋_GBK"/>
          <w:color w:val="auto"/>
          <w:lang w:eastAsia="zh-CN"/>
        </w:rPr>
      </w:pPr>
    </w:p>
    <w:p>
      <w:pPr>
        <w:overflowPunct w:val="0"/>
        <w:adjustRightInd/>
        <w:spacing w:beforeLines="0" w:afterLines="0" w:line="240" w:lineRule="auto"/>
        <w:ind w:firstLine="0" w:firstLineChars="0"/>
        <w:jc w:val="both"/>
        <w:textAlignment w:val="auto"/>
        <w:outlineLvl w:val="9"/>
        <w:rPr>
          <w:rFonts w:hint="eastAsia" w:cs="方正仿宋_GBK"/>
          <w:color w:val="auto"/>
          <w:lang w:eastAsia="zh-CN"/>
        </w:rPr>
      </w:pPr>
    </w:p>
    <w:p>
      <w:pPr>
        <w:overflowPunct w:val="0"/>
        <w:adjustRightInd/>
        <w:spacing w:beforeLines="0" w:afterLines="0" w:line="240" w:lineRule="auto"/>
        <w:ind w:firstLine="316" w:firstLineChars="100"/>
        <w:jc w:val="both"/>
        <w:textAlignment w:val="auto"/>
        <w:outlineLvl w:val="9"/>
        <w:rPr>
          <w:rFonts w:hint="eastAsia" w:cs="方正仿宋_GBK"/>
          <w:color w:val="auto"/>
          <w:lang w:val="en-US" w:eastAsia="zh-CN"/>
        </w:rPr>
      </w:pPr>
      <w:r>
        <w:rPr>
          <w:rFonts w:hint="eastAsia" w:cs="方正仿宋_GBK"/>
          <w:color w:val="auto"/>
          <w:lang w:eastAsia="zh-CN"/>
        </w:rPr>
        <w:t>重庆市发展和改革委员会</w:t>
      </w:r>
      <w:r>
        <w:rPr>
          <w:rFonts w:hint="eastAsia" w:cs="方正仿宋_GBK"/>
          <w:color w:val="auto"/>
          <w:lang w:val="en-US" w:eastAsia="zh-CN"/>
        </w:rPr>
        <w:t xml:space="preserve">          重庆市教育委员会</w:t>
      </w:r>
    </w:p>
    <w:p>
      <w:pPr>
        <w:overflowPunct/>
        <w:adjustRightInd/>
        <w:spacing w:beforeLines="0" w:afterLines="0" w:line="240" w:lineRule="auto"/>
        <w:ind w:firstLine="0" w:firstLineChars="0"/>
        <w:jc w:val="left"/>
        <w:textAlignment w:val="auto"/>
        <w:outlineLvl w:val="9"/>
        <w:rPr>
          <w:rFonts w:hint="default" w:ascii="方正仿宋_GBK" w:hAnsi="方正仿宋_GBK" w:cs="方正仿宋_GBK"/>
          <w:bCs/>
          <w:color w:val="auto"/>
          <w:lang w:val="en-US" w:eastAsia="zh-CN"/>
        </w:rPr>
      </w:pPr>
    </w:p>
    <w:p>
      <w:pPr>
        <w:overflowPunct/>
        <w:adjustRightInd/>
        <w:spacing w:beforeLines="0" w:afterLines="0" w:line="240" w:lineRule="auto"/>
        <w:ind w:firstLine="0" w:firstLineChars="0"/>
        <w:jc w:val="left"/>
        <w:textAlignment w:val="auto"/>
        <w:outlineLvl w:val="9"/>
        <w:rPr>
          <w:rFonts w:hint="default" w:ascii="方正仿宋_GBK" w:hAnsi="方正仿宋_GBK" w:cs="方正仿宋_GBK"/>
          <w:bCs/>
          <w:color w:val="auto"/>
          <w:lang w:val="en-US" w:eastAsia="zh-CN"/>
        </w:rPr>
      </w:pPr>
    </w:p>
    <w:p>
      <w:pPr>
        <w:overflowPunct/>
        <w:adjustRightInd/>
        <w:spacing w:beforeLines="0" w:afterLines="0" w:line="240" w:lineRule="auto"/>
        <w:ind w:firstLine="0" w:firstLineChars="0"/>
        <w:jc w:val="left"/>
        <w:textAlignment w:val="auto"/>
        <w:outlineLvl w:val="9"/>
        <w:rPr>
          <w:rFonts w:hint="default" w:ascii="方正仿宋_GBK" w:hAnsi="方正仿宋_GBK" w:cs="方正仿宋_GBK"/>
          <w:bCs/>
          <w:color w:val="auto"/>
          <w:lang w:val="en-US" w:eastAsia="zh-CN"/>
        </w:rPr>
      </w:pPr>
    </w:p>
    <w:p>
      <w:pPr>
        <w:overflowPunct/>
        <w:adjustRightInd/>
        <w:spacing w:beforeLines="0" w:afterLines="0" w:line="240" w:lineRule="auto"/>
        <w:ind w:firstLine="0" w:firstLineChars="0"/>
        <w:jc w:val="left"/>
        <w:textAlignment w:val="auto"/>
        <w:outlineLvl w:val="9"/>
        <w:rPr>
          <w:rFonts w:hint="default" w:ascii="方正仿宋_GBK" w:hAnsi="方正仿宋_GBK" w:cs="方正仿宋_GBK"/>
          <w:bCs/>
          <w:color w:val="auto"/>
          <w:lang w:val="en-US" w:eastAsia="zh-CN"/>
        </w:rPr>
      </w:pPr>
    </w:p>
    <w:p>
      <w:pPr>
        <w:overflowPunct w:val="0"/>
        <w:adjustRightInd/>
        <w:spacing w:beforeLines="0" w:afterLines="0" w:line="240" w:lineRule="auto"/>
        <w:ind w:firstLine="316" w:firstLineChars="100"/>
        <w:jc w:val="both"/>
        <w:textAlignment w:val="auto"/>
        <w:outlineLvl w:val="9"/>
        <w:rPr>
          <w:rFonts w:hint="eastAsia" w:eastAsia="方正仿宋_GBK" w:cs="方正仿宋_GBK"/>
          <w:color w:val="auto"/>
          <w:lang w:eastAsia="zh-CN"/>
        </w:rPr>
      </w:pPr>
      <w:r>
        <w:rPr>
          <w:rFonts w:hint="eastAsia" w:cs="方正仿宋_GBK"/>
          <w:color w:val="auto"/>
          <w:lang w:val="en-US" w:eastAsia="zh-CN"/>
        </w:rPr>
        <w:t xml:space="preserve">重庆市科学技术局                 </w:t>
      </w:r>
      <w:r>
        <w:rPr>
          <w:rFonts w:hint="eastAsia" w:cs="方正仿宋_GBK"/>
          <w:color w:val="auto"/>
          <w:lang w:eastAsia="zh-CN"/>
        </w:rPr>
        <w:t>重庆市民政局</w:t>
      </w:r>
    </w:p>
    <w:p>
      <w:pPr>
        <w:overflowPunct/>
        <w:adjustRightInd/>
        <w:spacing w:beforeLines="0" w:afterLines="0" w:line="240" w:lineRule="auto"/>
        <w:ind w:firstLine="0" w:firstLineChars="0"/>
        <w:jc w:val="left"/>
        <w:textAlignment w:val="auto"/>
        <w:outlineLvl w:val="9"/>
        <w:rPr>
          <w:rFonts w:hint="default" w:ascii="方正仿宋_GBK" w:hAnsi="方正仿宋_GBK" w:cs="方正仿宋_GBK"/>
          <w:bCs/>
          <w:color w:val="auto"/>
        </w:rPr>
      </w:pPr>
    </w:p>
    <w:p>
      <w:pPr>
        <w:overflowPunct/>
        <w:adjustRightInd/>
        <w:spacing w:beforeLines="0" w:afterLines="0" w:line="240" w:lineRule="auto"/>
        <w:ind w:firstLine="0" w:firstLineChars="0"/>
        <w:jc w:val="left"/>
        <w:textAlignment w:val="auto"/>
        <w:outlineLvl w:val="9"/>
        <w:rPr>
          <w:rFonts w:hint="default" w:ascii="方正仿宋_GBK" w:hAnsi="方正仿宋_GBK" w:cs="方正仿宋_GBK"/>
          <w:bCs/>
          <w:color w:val="auto"/>
        </w:rPr>
      </w:pPr>
    </w:p>
    <w:p>
      <w:pPr>
        <w:overflowPunct/>
        <w:adjustRightInd/>
        <w:spacing w:beforeLines="0" w:afterLines="0" w:line="240" w:lineRule="auto"/>
        <w:ind w:firstLine="0" w:firstLineChars="0"/>
        <w:jc w:val="left"/>
        <w:textAlignment w:val="auto"/>
        <w:outlineLvl w:val="9"/>
        <w:rPr>
          <w:rFonts w:hint="default" w:ascii="方正仿宋_GBK" w:hAnsi="方正仿宋_GBK" w:cs="方正仿宋_GBK"/>
          <w:bCs/>
          <w:color w:val="auto"/>
        </w:rPr>
      </w:pPr>
    </w:p>
    <w:p>
      <w:pPr>
        <w:overflowPunct/>
        <w:adjustRightInd/>
        <w:spacing w:beforeLines="0" w:afterLines="0" w:line="240" w:lineRule="auto"/>
        <w:ind w:firstLine="0" w:firstLineChars="0"/>
        <w:jc w:val="left"/>
        <w:textAlignment w:val="auto"/>
        <w:outlineLvl w:val="9"/>
        <w:rPr>
          <w:rFonts w:hint="default" w:ascii="方正仿宋_GBK" w:hAnsi="方正仿宋_GBK" w:cs="方正仿宋_GBK"/>
          <w:bCs/>
          <w:color w:val="auto"/>
        </w:rPr>
      </w:pPr>
    </w:p>
    <w:p>
      <w:pPr>
        <w:overflowPunct w:val="0"/>
        <w:adjustRightInd/>
        <w:spacing w:beforeLines="0" w:afterLines="0" w:line="240" w:lineRule="auto"/>
        <w:ind w:firstLine="632" w:firstLineChars="200"/>
        <w:jc w:val="both"/>
        <w:textAlignment w:val="auto"/>
        <w:outlineLvl w:val="9"/>
        <w:rPr>
          <w:rFonts w:hint="eastAsia" w:cs="方正仿宋_GBK"/>
          <w:color w:val="auto"/>
          <w:lang w:val="en-US" w:eastAsia="zh-CN"/>
        </w:rPr>
      </w:pPr>
      <w:r>
        <w:rPr>
          <w:rFonts w:hint="eastAsia" w:cs="方正仿宋_GBK"/>
          <w:color w:val="auto"/>
        </w:rPr>
        <w:t>重庆市财政局</w:t>
      </w:r>
      <w:r>
        <w:rPr>
          <w:rFonts w:hint="eastAsia" w:cs="方正仿宋_GBK"/>
          <w:color w:val="auto"/>
          <w:lang w:val="en-US" w:eastAsia="zh-CN"/>
        </w:rPr>
        <w:t xml:space="preserve">            </w:t>
      </w:r>
      <w:r>
        <w:rPr>
          <w:rFonts w:hint="eastAsia" w:cs="方正仿宋_GBK"/>
          <w:color w:val="auto"/>
        </w:rPr>
        <w:t>重庆市人力资源和社会保障局</w:t>
      </w:r>
    </w:p>
    <w:p>
      <w:pPr>
        <w:overflowPunct w:val="0"/>
        <w:adjustRightInd/>
        <w:spacing w:beforeLines="0" w:afterLines="0" w:line="240" w:lineRule="auto"/>
        <w:ind w:firstLine="0" w:firstLineChars="0"/>
        <w:jc w:val="left"/>
        <w:textAlignment w:val="auto"/>
        <w:outlineLvl w:val="9"/>
        <w:rPr>
          <w:rFonts w:hint="eastAsia" w:cs="方正仿宋_GBK"/>
          <w:color w:val="auto"/>
        </w:rPr>
      </w:pPr>
    </w:p>
    <w:p>
      <w:pPr>
        <w:overflowPunct w:val="0"/>
        <w:adjustRightInd/>
        <w:spacing w:beforeLines="0" w:afterLines="0" w:line="240" w:lineRule="auto"/>
        <w:ind w:firstLine="0" w:firstLineChars="0"/>
        <w:jc w:val="left"/>
        <w:textAlignment w:val="auto"/>
        <w:outlineLvl w:val="9"/>
        <w:rPr>
          <w:rFonts w:hint="eastAsia" w:cs="方正仿宋_GBK"/>
          <w:color w:val="auto"/>
        </w:rPr>
      </w:pPr>
    </w:p>
    <w:p>
      <w:pPr>
        <w:overflowPunct w:val="0"/>
        <w:adjustRightInd/>
        <w:spacing w:beforeLines="0" w:afterLines="0" w:line="240" w:lineRule="auto"/>
        <w:ind w:firstLine="0" w:firstLineChars="0"/>
        <w:jc w:val="left"/>
        <w:textAlignment w:val="auto"/>
        <w:outlineLvl w:val="9"/>
        <w:rPr>
          <w:rFonts w:hint="eastAsia" w:cs="方正仿宋_GBK"/>
          <w:color w:val="auto"/>
        </w:rPr>
      </w:pPr>
    </w:p>
    <w:p>
      <w:pPr>
        <w:overflowPunct w:val="0"/>
        <w:adjustRightInd/>
        <w:spacing w:beforeLines="0" w:afterLines="0" w:line="240" w:lineRule="auto"/>
        <w:ind w:firstLine="0" w:firstLineChars="0"/>
        <w:jc w:val="left"/>
        <w:textAlignment w:val="auto"/>
        <w:outlineLvl w:val="9"/>
        <w:rPr>
          <w:rFonts w:hint="eastAsia" w:cs="方正仿宋_GBK"/>
          <w:color w:val="auto"/>
        </w:rPr>
      </w:pPr>
    </w:p>
    <w:p>
      <w:pPr>
        <w:overflowPunct w:val="0"/>
        <w:adjustRightInd/>
        <w:spacing w:beforeLines="0" w:afterLines="0" w:line="240" w:lineRule="auto"/>
        <w:ind w:firstLine="316" w:firstLineChars="100"/>
        <w:jc w:val="left"/>
        <w:textAlignment w:val="auto"/>
        <w:outlineLvl w:val="9"/>
        <w:rPr>
          <w:rFonts w:hint="eastAsia" w:cs="方正仿宋_GBK"/>
          <w:color w:val="auto"/>
          <w:lang w:eastAsia="zh-CN"/>
        </w:rPr>
      </w:pPr>
      <w:r>
        <w:rPr>
          <w:rFonts w:hint="eastAsia" w:cs="方正仿宋_GBK"/>
          <w:color w:val="auto"/>
        </w:rPr>
        <w:t>重庆市住房和城乡建设委员会</w:t>
      </w:r>
      <w:r>
        <w:rPr>
          <w:rFonts w:hint="eastAsia" w:cs="方正仿宋_GBK"/>
          <w:color w:val="auto"/>
          <w:lang w:val="en-US" w:eastAsia="zh-CN"/>
        </w:rPr>
        <w:t xml:space="preserve">      </w:t>
      </w:r>
      <w:r>
        <w:rPr>
          <w:rFonts w:hint="eastAsia" w:cs="方正仿宋_GBK"/>
          <w:color w:val="auto"/>
          <w:lang w:eastAsia="zh-CN"/>
        </w:rPr>
        <w:t>重庆市卫生健康委员会</w:t>
      </w:r>
    </w:p>
    <w:p>
      <w:pPr>
        <w:overflowPunct w:val="0"/>
        <w:adjustRightInd/>
        <w:spacing w:beforeLines="0" w:afterLines="0" w:line="240" w:lineRule="auto"/>
        <w:ind w:firstLine="0" w:firstLineChars="0"/>
        <w:jc w:val="left"/>
        <w:outlineLvl w:val="9"/>
        <w:rPr>
          <w:rFonts w:hint="eastAsia" w:cs="方正仿宋_GBK"/>
          <w:color w:val="auto"/>
          <w:lang w:eastAsia="zh-CN"/>
        </w:rPr>
      </w:pPr>
    </w:p>
    <w:p>
      <w:pPr>
        <w:overflowPunct w:val="0"/>
        <w:adjustRightInd/>
        <w:spacing w:beforeLines="0" w:afterLines="0" w:line="240" w:lineRule="auto"/>
        <w:ind w:firstLine="0" w:firstLineChars="0"/>
        <w:jc w:val="left"/>
        <w:outlineLvl w:val="9"/>
        <w:rPr>
          <w:rFonts w:hint="eastAsia" w:cs="方正仿宋_GBK"/>
          <w:color w:val="auto"/>
          <w:lang w:eastAsia="zh-CN"/>
        </w:rPr>
      </w:pPr>
    </w:p>
    <w:p>
      <w:pPr>
        <w:overflowPunct w:val="0"/>
        <w:adjustRightInd/>
        <w:spacing w:beforeLines="0" w:afterLines="0" w:line="240" w:lineRule="auto"/>
        <w:ind w:firstLine="0" w:firstLineChars="0"/>
        <w:jc w:val="left"/>
        <w:outlineLvl w:val="9"/>
        <w:rPr>
          <w:rFonts w:hint="eastAsia" w:cs="方正仿宋_GBK"/>
          <w:color w:val="auto"/>
          <w:lang w:eastAsia="zh-CN"/>
        </w:rPr>
      </w:pPr>
    </w:p>
    <w:p>
      <w:pPr>
        <w:overflowPunct w:val="0"/>
        <w:adjustRightInd/>
        <w:spacing w:beforeLines="0" w:afterLines="0" w:line="240" w:lineRule="auto"/>
        <w:ind w:firstLine="0" w:firstLineChars="0"/>
        <w:jc w:val="both"/>
        <w:outlineLvl w:val="9"/>
        <w:rPr>
          <w:rFonts w:hint="eastAsia" w:cs="方正仿宋_GBK"/>
          <w:color w:val="auto"/>
          <w:lang w:eastAsia="zh-CN"/>
        </w:rPr>
      </w:pPr>
    </w:p>
    <w:p>
      <w:pPr>
        <w:overflowPunct w:val="0"/>
        <w:adjustRightInd/>
        <w:spacing w:beforeLines="0" w:afterLines="0" w:line="240" w:lineRule="auto"/>
        <w:ind w:firstLine="316" w:firstLineChars="100"/>
        <w:jc w:val="both"/>
        <w:textAlignment w:val="auto"/>
        <w:outlineLvl w:val="9"/>
        <w:rPr>
          <w:rFonts w:hint="eastAsia" w:cs="方正仿宋_GBK"/>
          <w:color w:val="auto"/>
          <w:lang w:val="en-US" w:eastAsia="zh-CN"/>
        </w:rPr>
      </w:pPr>
      <w:r>
        <w:rPr>
          <w:rFonts w:hint="eastAsia" w:cs="方正仿宋_GBK"/>
          <w:color w:val="auto"/>
          <w:highlight w:val="none"/>
        </w:rPr>
        <w:t>重庆市国有资产</w:t>
      </w:r>
      <w:r>
        <w:rPr>
          <w:rFonts w:hint="eastAsia" w:cs="方正仿宋_GBK"/>
          <w:color w:val="auto"/>
          <w:highlight w:val="none"/>
          <w:lang w:eastAsia="zh-CN"/>
        </w:rPr>
        <w:t>监督管理</w:t>
      </w:r>
      <w:r>
        <w:rPr>
          <w:rFonts w:hint="eastAsia" w:cs="方正仿宋_GBK"/>
          <w:color w:val="auto"/>
          <w:highlight w:val="none"/>
        </w:rPr>
        <w:t>委员会</w:t>
      </w:r>
      <w:r>
        <w:rPr>
          <w:rFonts w:hint="eastAsia" w:cs="方正仿宋_GBK"/>
          <w:color w:val="auto"/>
          <w:highlight w:val="none"/>
          <w:lang w:val="en-US" w:eastAsia="zh-CN"/>
        </w:rPr>
        <w:t xml:space="preserve">     </w:t>
      </w:r>
      <w:r>
        <w:rPr>
          <w:rFonts w:hint="eastAsia" w:cs="方正仿宋_GBK"/>
          <w:color w:val="auto"/>
          <w:highlight w:val="none"/>
        </w:rPr>
        <w:t>重庆市市场</w:t>
      </w:r>
      <w:r>
        <w:rPr>
          <w:rFonts w:hint="eastAsia" w:cs="方正仿宋_GBK"/>
          <w:color w:val="auto"/>
          <w:highlight w:val="none"/>
          <w:lang w:eastAsia="zh-CN"/>
        </w:rPr>
        <w:t>监督管理</w:t>
      </w:r>
      <w:r>
        <w:rPr>
          <w:rFonts w:hint="eastAsia" w:cs="方正仿宋_GBK"/>
          <w:color w:val="auto"/>
          <w:highlight w:val="none"/>
        </w:rPr>
        <w:t>局</w:t>
      </w:r>
    </w:p>
    <w:p>
      <w:pPr>
        <w:overflowPunct w:val="0"/>
        <w:adjustRightInd/>
        <w:spacing w:beforeLines="0" w:afterLines="0" w:line="240" w:lineRule="auto"/>
        <w:ind w:firstLine="0" w:firstLineChars="0"/>
        <w:jc w:val="both"/>
        <w:textAlignment w:val="auto"/>
        <w:outlineLvl w:val="9"/>
        <w:rPr>
          <w:rFonts w:hint="eastAsia" w:cs="方正仿宋_GBK"/>
          <w:color w:val="auto"/>
          <w:highlight w:val="none"/>
          <w:lang w:val="en-US" w:eastAsia="zh-CN"/>
        </w:rPr>
      </w:pPr>
    </w:p>
    <w:p>
      <w:pPr>
        <w:overflowPunct w:val="0"/>
        <w:adjustRightInd/>
        <w:spacing w:beforeLines="0" w:afterLines="0" w:line="240" w:lineRule="auto"/>
        <w:ind w:firstLine="0" w:firstLineChars="0"/>
        <w:jc w:val="both"/>
        <w:textAlignment w:val="auto"/>
        <w:outlineLvl w:val="9"/>
        <w:rPr>
          <w:rFonts w:hint="eastAsia" w:cs="方正仿宋_GBK"/>
          <w:color w:val="auto"/>
          <w:highlight w:val="none"/>
          <w:lang w:val="en-US" w:eastAsia="zh-CN"/>
        </w:rPr>
      </w:pPr>
    </w:p>
    <w:p>
      <w:pPr>
        <w:overflowPunct w:val="0"/>
        <w:adjustRightInd/>
        <w:spacing w:beforeLines="0" w:afterLines="0" w:line="240" w:lineRule="auto"/>
        <w:ind w:firstLine="0" w:firstLineChars="0"/>
        <w:jc w:val="both"/>
        <w:textAlignment w:val="auto"/>
        <w:outlineLvl w:val="9"/>
        <w:rPr>
          <w:rFonts w:hint="eastAsia" w:cs="方正仿宋_GBK"/>
          <w:color w:val="auto"/>
          <w:highlight w:val="none"/>
          <w:lang w:val="en-US" w:eastAsia="zh-CN"/>
        </w:rPr>
      </w:pPr>
    </w:p>
    <w:p>
      <w:pPr>
        <w:overflowPunct w:val="0"/>
        <w:adjustRightInd/>
        <w:spacing w:beforeLines="0" w:afterLines="0" w:line="240" w:lineRule="auto"/>
        <w:ind w:firstLine="0" w:firstLineChars="0"/>
        <w:jc w:val="both"/>
        <w:textAlignment w:val="auto"/>
        <w:outlineLvl w:val="9"/>
        <w:rPr>
          <w:rFonts w:hint="eastAsia" w:cs="方正仿宋_GBK"/>
          <w:color w:val="auto"/>
          <w:highlight w:val="none"/>
          <w:lang w:val="en-US" w:eastAsia="zh-CN"/>
        </w:rPr>
      </w:pPr>
    </w:p>
    <w:p>
      <w:pPr>
        <w:overflowPunct w:val="0"/>
        <w:adjustRightInd/>
        <w:spacing w:beforeLines="0" w:afterLines="0" w:line="240" w:lineRule="auto"/>
        <w:ind w:firstLine="0" w:firstLineChars="0"/>
        <w:jc w:val="both"/>
        <w:textAlignment w:val="auto"/>
        <w:outlineLvl w:val="9"/>
        <w:rPr>
          <w:rFonts w:hint="eastAsia" w:cs="方正仿宋_GBK"/>
          <w:color w:val="auto"/>
          <w:highlight w:val="none"/>
          <w:lang w:val="en-US" w:eastAsia="zh-CN"/>
        </w:rPr>
      </w:pPr>
    </w:p>
    <w:p>
      <w:pPr>
        <w:overflowPunct w:val="0"/>
        <w:adjustRightInd/>
        <w:spacing w:beforeLines="0" w:afterLines="0" w:line="240" w:lineRule="auto"/>
        <w:ind w:firstLine="0" w:firstLineChars="0"/>
        <w:jc w:val="both"/>
        <w:textAlignment w:val="auto"/>
        <w:outlineLvl w:val="9"/>
        <w:rPr>
          <w:rFonts w:hint="eastAsia" w:cs="方正仿宋_GBK"/>
          <w:color w:val="auto"/>
          <w:highlight w:val="none"/>
          <w:lang w:val="en-US" w:eastAsia="zh-CN"/>
        </w:rPr>
      </w:pPr>
    </w:p>
    <w:p>
      <w:pPr>
        <w:overflowPunct w:val="0"/>
        <w:adjustRightInd/>
        <w:spacing w:beforeLines="0" w:afterLines="0" w:line="240" w:lineRule="auto"/>
        <w:ind w:firstLine="0" w:firstLineChars="0"/>
        <w:jc w:val="both"/>
        <w:textAlignment w:val="auto"/>
        <w:outlineLvl w:val="9"/>
        <w:rPr>
          <w:rFonts w:hint="eastAsia" w:cs="方正仿宋_GBK"/>
          <w:color w:val="auto"/>
          <w:highlight w:val="none"/>
          <w:lang w:val="en-US" w:eastAsia="zh-CN"/>
        </w:rPr>
      </w:pPr>
      <w:r>
        <w:rPr>
          <w:rFonts w:hint="eastAsia" w:cs="方正仿宋_GBK"/>
          <w:color w:val="auto"/>
          <w:highlight w:val="none"/>
          <w:lang w:val="en-US" w:eastAsia="zh-CN"/>
        </w:rPr>
        <w:t>国家税务总局重庆市税务局</w:t>
      </w:r>
      <w:r>
        <w:rPr>
          <w:rFonts w:hint="eastAsia" w:cs="方正仿宋_GBK"/>
          <w:color w:val="auto"/>
          <w:lang w:val="en-US" w:eastAsia="zh-CN"/>
        </w:rPr>
        <w:t xml:space="preserve">      </w:t>
      </w:r>
      <w:r>
        <w:rPr>
          <w:rFonts w:hint="eastAsia" w:cs="方正仿宋_GBK"/>
          <w:color w:val="auto"/>
          <w:highlight w:val="none"/>
          <w:lang w:eastAsia="zh-CN"/>
        </w:rPr>
        <w:t>中国</w:t>
      </w:r>
      <w:r>
        <w:rPr>
          <w:rFonts w:hint="eastAsia" w:cs="方正仿宋_GBK"/>
          <w:color w:val="auto"/>
          <w:highlight w:val="none"/>
        </w:rPr>
        <w:t>人民银行重庆</w:t>
      </w:r>
      <w:r>
        <w:rPr>
          <w:rFonts w:hint="eastAsia" w:cs="方正仿宋_GBK"/>
          <w:color w:val="auto"/>
          <w:highlight w:val="none"/>
          <w:lang w:eastAsia="zh-CN"/>
        </w:rPr>
        <w:t>营业管理</w:t>
      </w:r>
      <w:r>
        <w:rPr>
          <w:rFonts w:hint="eastAsia" w:cs="方正仿宋_GBK"/>
          <w:color w:val="auto"/>
          <w:highlight w:val="none"/>
        </w:rPr>
        <w:t>部</w:t>
      </w:r>
    </w:p>
    <w:p>
      <w:pPr>
        <w:overflowPunct w:val="0"/>
        <w:adjustRightInd/>
        <w:spacing w:beforeLines="0" w:afterLines="0" w:line="240" w:lineRule="auto"/>
        <w:ind w:firstLine="0" w:firstLineChars="0"/>
        <w:jc w:val="both"/>
        <w:textAlignment w:val="auto"/>
        <w:outlineLvl w:val="9"/>
        <w:rPr>
          <w:rFonts w:hint="eastAsia" w:cs="方正仿宋_GBK"/>
          <w:color w:val="auto"/>
          <w:highlight w:val="none"/>
          <w:lang w:val="en-US" w:eastAsia="zh-CN"/>
        </w:rPr>
      </w:pPr>
    </w:p>
    <w:p>
      <w:pPr>
        <w:overflowPunct w:val="0"/>
        <w:adjustRightInd/>
        <w:spacing w:beforeLines="0" w:afterLines="0" w:line="240" w:lineRule="auto"/>
        <w:ind w:firstLine="0" w:firstLineChars="0"/>
        <w:jc w:val="both"/>
        <w:textAlignment w:val="auto"/>
        <w:outlineLvl w:val="9"/>
        <w:rPr>
          <w:rFonts w:hint="eastAsia" w:cs="方正仿宋_GBK"/>
          <w:color w:val="auto"/>
          <w:highlight w:val="none"/>
          <w:lang w:val="en-US" w:eastAsia="zh-CN"/>
        </w:rPr>
      </w:pPr>
    </w:p>
    <w:p>
      <w:pPr>
        <w:overflowPunct w:val="0"/>
        <w:adjustRightInd/>
        <w:spacing w:beforeLines="0" w:afterLines="0" w:line="240" w:lineRule="auto"/>
        <w:ind w:firstLine="0" w:firstLineChars="0"/>
        <w:jc w:val="both"/>
        <w:textAlignment w:val="auto"/>
        <w:outlineLvl w:val="9"/>
        <w:rPr>
          <w:rFonts w:hint="eastAsia" w:cs="方正仿宋_GBK"/>
          <w:color w:val="auto"/>
          <w:highlight w:val="none"/>
          <w:lang w:val="en-US" w:eastAsia="zh-CN"/>
        </w:rPr>
      </w:pPr>
    </w:p>
    <w:p>
      <w:pPr>
        <w:overflowPunct w:val="0"/>
        <w:adjustRightInd/>
        <w:spacing w:beforeLines="0" w:afterLines="0" w:line="240" w:lineRule="auto"/>
        <w:ind w:firstLine="0" w:firstLineChars="0"/>
        <w:jc w:val="both"/>
        <w:textAlignment w:val="auto"/>
        <w:outlineLvl w:val="9"/>
        <w:rPr>
          <w:rFonts w:hint="eastAsia" w:cs="方正仿宋_GBK"/>
          <w:color w:val="auto"/>
          <w:highlight w:val="none"/>
          <w:lang w:val="en-US" w:eastAsia="zh-CN"/>
        </w:rPr>
      </w:pPr>
    </w:p>
    <w:p>
      <w:pPr>
        <w:overflowPunct w:val="0"/>
        <w:adjustRightInd/>
        <w:spacing w:beforeLines="0" w:afterLines="0" w:line="240" w:lineRule="auto"/>
        <w:ind w:firstLine="0" w:firstLineChars="0"/>
        <w:jc w:val="right"/>
        <w:textAlignment w:val="auto"/>
        <w:outlineLvl w:val="9"/>
        <w:rPr>
          <w:rFonts w:hint="eastAsia"/>
          <w:color w:val="auto"/>
          <w:highlight w:val="yellow"/>
        </w:rPr>
      </w:pPr>
      <w:r>
        <w:rPr>
          <w:rFonts w:hint="eastAsia" w:cs="方正仿宋_GBK"/>
          <w:color w:val="auto"/>
          <w:highlight w:val="none"/>
          <w:lang w:val="en-US" w:eastAsia="zh-CN"/>
        </w:rPr>
        <w:t>中国银行保险监督管理委员会重庆监管局</w:t>
      </w:r>
    </w:p>
    <w:p>
      <w:pPr>
        <w:adjustRightInd/>
        <w:spacing w:beforeLines="0" w:afterLines="0" w:line="240" w:lineRule="auto"/>
        <w:rPr>
          <w:rFonts w:hint="eastAsia" w:eastAsia="方正仿宋_GBK"/>
          <w:color w:val="auto"/>
          <w:lang w:val="en-US" w:eastAsia="zh-CN"/>
        </w:rPr>
      </w:pPr>
      <w:r>
        <w:rPr>
          <w:rFonts w:hint="eastAsia"/>
          <w:color w:val="auto"/>
          <w:lang w:val="en-US" w:eastAsia="zh-CN"/>
        </w:rPr>
        <w:t xml:space="preserve">                               2022年12月16日</w:t>
      </w:r>
    </w:p>
    <w:p>
      <w:pPr>
        <w:adjustRightInd/>
        <w:spacing w:beforeLines="0" w:afterLines="0" w:line="240" w:lineRule="auto"/>
        <w:rPr>
          <w:rFonts w:hint="eastAsia" w:ascii="Times New Roman" w:hAnsi="Times New Roman" w:eastAsia="方正小标宋_GBK" w:cs="方正小标宋_GBK"/>
          <w:i w:val="0"/>
          <w:caps w:val="0"/>
          <w:color w:val="auto"/>
          <w:spacing w:val="0"/>
          <w:kern w:val="0"/>
          <w:sz w:val="44"/>
          <w:szCs w:val="44"/>
          <w:highlight w:val="none"/>
          <w:u w:val="none"/>
          <w:lang w:val="en-US" w:eastAsia="zh-CN"/>
        </w:rPr>
      </w:pPr>
    </w:p>
    <w:p>
      <w:pPr>
        <w:pStyle w:val="2"/>
        <w:spacing w:beforeLines="0" w:after="0" w:afterLines="0"/>
        <w:ind w:left="0" w:leftChars="0"/>
        <w:rPr>
          <w:rFonts w:hint="eastAsia" w:ascii="Times New Roman" w:hAnsi="Times New Roman" w:eastAsia="方正小标宋_GBK" w:cs="方正小标宋_GBK"/>
          <w:i w:val="0"/>
          <w:caps w:val="0"/>
          <w:color w:val="auto"/>
          <w:spacing w:val="0"/>
          <w:kern w:val="0"/>
          <w:sz w:val="44"/>
          <w:szCs w:val="44"/>
          <w:highlight w:val="none"/>
          <w:u w:val="none"/>
          <w:lang w:val="en-US" w:eastAsia="zh-CN"/>
        </w:rPr>
      </w:pPr>
    </w:p>
    <w:p>
      <w:pPr>
        <w:adjustRightInd/>
        <w:spacing w:beforeLines="0" w:afterLines="0" w:line="240" w:lineRule="auto"/>
        <w:rPr>
          <w:rFonts w:hint="eastAsia" w:ascii="Times New Roman" w:hAnsi="Times New Roman" w:eastAsia="方正小标宋_GBK" w:cs="方正小标宋_GBK"/>
          <w:i w:val="0"/>
          <w:caps w:val="0"/>
          <w:color w:val="auto"/>
          <w:spacing w:val="0"/>
          <w:kern w:val="0"/>
          <w:sz w:val="44"/>
          <w:szCs w:val="44"/>
          <w:highlight w:val="none"/>
          <w:u w:val="none"/>
          <w:lang w:val="en-US" w:eastAsia="zh-CN"/>
        </w:rPr>
      </w:pPr>
    </w:p>
    <w:p>
      <w:pPr>
        <w:adjustRightInd/>
        <w:spacing w:beforeLines="0" w:afterLines="0" w:line="240" w:lineRule="auto"/>
        <w:rPr>
          <w:rFonts w:hint="eastAsia" w:ascii="Times New Roman" w:hAnsi="Times New Roman" w:eastAsia="方正小标宋_GBK" w:cs="方正小标宋_GBK"/>
          <w:i w:val="0"/>
          <w:caps w:val="0"/>
          <w:color w:val="auto"/>
          <w:spacing w:val="0"/>
          <w:kern w:val="0"/>
          <w:sz w:val="44"/>
          <w:szCs w:val="44"/>
          <w:highlight w:val="none"/>
          <w:u w:val="none"/>
          <w:lang w:val="en-US" w:eastAsia="zh-CN"/>
        </w:rPr>
        <w:sectPr>
          <w:footerReference r:id="rId3" w:type="default"/>
          <w:footerReference r:id="rId4" w:type="even"/>
          <w:pgSz w:w="11906" w:h="16838"/>
          <w:pgMar w:top="2098" w:right="1531" w:bottom="1984" w:left="1531" w:header="851" w:footer="1417" w:gutter="0"/>
          <w:pgNumType w:fmt="decimal"/>
          <w:cols w:space="0" w:num="1"/>
          <w:rtlGutter w:val="0"/>
          <w:docGrid w:type="linesAndChars" w:linePitch="579" w:charSpace="-849"/>
        </w:sectPr>
      </w:pPr>
    </w:p>
    <w:p>
      <w:pPr>
        <w:overflowPunct w:val="0"/>
        <w:spacing w:beforeLines="0" w:afterLines="0"/>
        <w:ind w:left="0" w:leftChars="0"/>
        <w:outlineLvl w:val="9"/>
        <w:rPr>
          <w:rFonts w:hint="eastAsia" w:cs="方正仿宋_GBK"/>
          <w:color w:val="auto"/>
          <w:highlight w:val="none"/>
          <w:lang w:val="en-US" w:eastAsia="zh-CN"/>
        </w:rPr>
      </w:pPr>
    </w:p>
    <w:p>
      <w:pPr>
        <w:keepNext w:val="0"/>
        <w:keepLines w:val="0"/>
        <w:pageBreakBefore w:val="0"/>
        <w:kinsoku/>
        <w:wordWrap/>
        <w:overflowPunct w:val="0"/>
        <w:topLinePunct w:val="0"/>
        <w:autoSpaceDE/>
        <w:autoSpaceDN/>
        <w:bidi w:val="0"/>
        <w:adjustRightInd/>
        <w:snapToGrid/>
        <w:spacing w:beforeLines="0" w:afterLines="0" w:line="580" w:lineRule="exact"/>
        <w:ind w:left="0" w:leftChars="0" w:right="0" w:rightChars="0" w:firstLine="0" w:firstLineChars="0"/>
        <w:jc w:val="center"/>
        <w:textAlignment w:val="auto"/>
        <w:outlineLvl w:val="9"/>
        <w:rPr>
          <w:rFonts w:hint="eastAsia" w:ascii="Times New Roman" w:hAnsi="Times New Roman" w:eastAsia="方正小标宋_GBK" w:cs="方正小标宋_GBK"/>
          <w:color w:val="auto"/>
          <w:kern w:val="2"/>
          <w:sz w:val="44"/>
          <w:szCs w:val="44"/>
        </w:rPr>
      </w:pPr>
      <w:r>
        <w:rPr>
          <w:rFonts w:hint="eastAsia" w:ascii="Times New Roman" w:hAnsi="Times New Roman" w:eastAsia="方正小标宋_GBK" w:cs="方正小标宋_GBK"/>
          <w:color w:val="auto"/>
          <w:kern w:val="2"/>
          <w:sz w:val="44"/>
          <w:szCs w:val="44"/>
        </w:rPr>
        <w:t>重</w:t>
      </w:r>
      <w:r>
        <w:rPr>
          <w:rFonts w:hint="eastAsia" w:ascii="Times New Roman" w:hAnsi="Times New Roman" w:eastAsia="方正小标宋_GBK" w:cs="方正小标宋_GBK"/>
          <w:color w:val="auto"/>
          <w:spacing w:val="0"/>
          <w:kern w:val="2"/>
          <w:sz w:val="44"/>
          <w:szCs w:val="44"/>
        </w:rPr>
        <w:t>庆市贯彻《养老托育服务业纾困扶持</w:t>
      </w:r>
    </w:p>
    <w:p>
      <w:pPr>
        <w:keepNext w:val="0"/>
        <w:keepLines w:val="0"/>
        <w:pageBreakBefore w:val="0"/>
        <w:kinsoku/>
        <w:wordWrap/>
        <w:overflowPunct w:val="0"/>
        <w:topLinePunct w:val="0"/>
        <w:autoSpaceDE/>
        <w:autoSpaceDN/>
        <w:bidi w:val="0"/>
        <w:adjustRightInd/>
        <w:snapToGrid/>
        <w:spacing w:beforeLines="0" w:afterLines="0" w:line="580" w:lineRule="exact"/>
        <w:ind w:left="0" w:leftChars="0" w:right="0" w:rightChars="0" w:firstLine="0" w:firstLineChars="0"/>
        <w:jc w:val="center"/>
        <w:textAlignment w:val="auto"/>
        <w:outlineLvl w:val="9"/>
        <w:rPr>
          <w:rFonts w:hint="eastAsia" w:ascii="Times New Roman" w:hAnsi="Times New Roman" w:eastAsia="方正小标宋_GBK" w:cs="方正小标宋_GBK"/>
          <w:color w:val="auto"/>
          <w:kern w:val="2"/>
          <w:sz w:val="44"/>
          <w:szCs w:val="44"/>
        </w:rPr>
      </w:pPr>
      <w:r>
        <w:rPr>
          <w:rFonts w:hint="eastAsia" w:ascii="Times New Roman" w:hAnsi="Times New Roman" w:eastAsia="方正小标宋_GBK" w:cs="方正小标宋_GBK"/>
          <w:color w:val="auto"/>
          <w:kern w:val="2"/>
          <w:sz w:val="44"/>
          <w:szCs w:val="44"/>
        </w:rPr>
        <w:t>若干政策措施》工作方案</w:t>
      </w:r>
    </w:p>
    <w:p>
      <w:pPr>
        <w:pStyle w:val="2"/>
        <w:spacing w:beforeLines="0" w:after="0" w:afterLines="0"/>
        <w:ind w:left="0" w:leftChars="0"/>
        <w:rPr>
          <w:rFonts w:hint="eastAsia"/>
          <w:color w:val="auto"/>
        </w:rPr>
      </w:pPr>
    </w:p>
    <w:p>
      <w:pPr>
        <w:keepNext w:val="0"/>
        <w:keepLines w:val="0"/>
        <w:pageBreakBefore w:val="0"/>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rPr>
      </w:pPr>
      <w:r>
        <w:rPr>
          <w:rFonts w:hint="eastAsia" w:ascii="Times New Roman" w:hAnsi="Times New Roman" w:cs="方正仿宋_GBK"/>
          <w:color w:val="auto"/>
          <w:kern w:val="2"/>
        </w:rPr>
        <w:t>促进养老托育服务健康发展，解决好“一老一小”问题，对保障和改善民生、促进人口长期均衡发展具有重要意义。按照国家发展改革委</w:t>
      </w:r>
      <w:r>
        <w:rPr>
          <w:rFonts w:hint="eastAsia" w:ascii="Times New Roman" w:hAnsi="Times New Roman" w:cs="方正仿宋_GBK"/>
          <w:color w:val="auto"/>
          <w:shd w:val="clear" w:color="auto" w:fill="FFFFFF"/>
        </w:rPr>
        <w:t>等</w:t>
      </w:r>
      <w:r>
        <w:rPr>
          <w:rFonts w:hint="eastAsia" w:ascii="Times New Roman" w:hAnsi="Times New Roman" w:cs="方正仿宋_GBK"/>
          <w:color w:val="auto"/>
          <w:shd w:val="clear" w:color="auto" w:fill="FFFFFF"/>
          <w:lang w:val="en-US" w:eastAsia="zh-CN"/>
        </w:rPr>
        <w:t>13</w:t>
      </w:r>
      <w:r>
        <w:rPr>
          <w:rFonts w:hint="eastAsia" w:ascii="Times New Roman" w:hAnsi="Times New Roman" w:cs="方正仿宋_GBK"/>
          <w:color w:val="auto"/>
          <w:shd w:val="clear" w:color="auto" w:fill="FFFFFF"/>
        </w:rPr>
        <w:t>部门</w:t>
      </w:r>
      <w:r>
        <w:rPr>
          <w:rFonts w:hint="eastAsia" w:ascii="Times New Roman" w:hAnsi="Times New Roman" w:cs="方正仿宋_GBK"/>
          <w:color w:val="auto"/>
          <w:kern w:val="2"/>
        </w:rPr>
        <w:t>印发</w:t>
      </w:r>
      <w:r>
        <w:rPr>
          <w:rFonts w:hint="eastAsia" w:ascii="Times New Roman" w:hAnsi="Times New Roman" w:cs="方正仿宋_GBK"/>
          <w:color w:val="auto"/>
          <w:kern w:val="2"/>
          <w:lang w:eastAsia="zh-CN"/>
        </w:rPr>
        <w:t>的</w:t>
      </w:r>
      <w:r>
        <w:rPr>
          <w:rFonts w:hint="eastAsia" w:ascii="Times New Roman" w:hAnsi="Times New Roman" w:cs="方正仿宋_GBK"/>
          <w:color w:val="auto"/>
          <w:kern w:val="2"/>
        </w:rPr>
        <w:t>《养老托育服务业纾困扶持若干政策措施》（发改财金〔2022〕1356号）有关要求，现结合重庆实际，提出以下工作方案。</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eastAsia="方正黑体_GBK" w:cs="方正黑体_GBK"/>
          <w:color w:val="auto"/>
          <w:kern w:val="2"/>
          <w:sz w:val="32"/>
          <w:szCs w:val="32"/>
        </w:rPr>
      </w:pPr>
      <w:r>
        <w:rPr>
          <w:rFonts w:hint="eastAsia" w:ascii="Times New Roman" w:hAnsi="Times New Roman" w:eastAsia="方正黑体_GBK" w:cs="方正黑体_GBK"/>
          <w:color w:val="auto"/>
          <w:kern w:val="2"/>
          <w:sz w:val="32"/>
          <w:szCs w:val="32"/>
          <w:lang w:eastAsia="zh-CN"/>
        </w:rPr>
        <w:t>一、</w:t>
      </w:r>
      <w:r>
        <w:rPr>
          <w:rFonts w:hint="eastAsia" w:ascii="Times New Roman" w:hAnsi="Times New Roman" w:eastAsia="方正黑体_GBK" w:cs="方正黑体_GBK"/>
          <w:color w:val="auto"/>
          <w:kern w:val="2"/>
          <w:sz w:val="32"/>
          <w:szCs w:val="32"/>
        </w:rPr>
        <w:t>房租减免措施</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1</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养老服务机构和托育服务机构（以下简称养老托育服务机构）属于中小微企业和个体工商户范畴、承租国有房屋的，自2022年9月1日起，一律免除租金到2022年12月31日。对于已享受房屋租金减免政策的养老托育服务机构，按照“就高、不重复”的原则执行。其中承租国有经营用房的，各区县可在此基础上研究出台进一步减免措施。（市财政局、市国资委及各区县政府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left="0" w:leftChars="0"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lang w:val="en-US" w:eastAsia="zh-CN"/>
        </w:rPr>
        <w:t>2．</w:t>
      </w:r>
      <w:r>
        <w:rPr>
          <w:rFonts w:hint="eastAsia" w:ascii="Times New Roman" w:hAnsi="Times New Roman" w:cs="方正仿宋_GBK"/>
          <w:color w:val="auto"/>
          <w:kern w:val="2"/>
          <w:sz w:val="32"/>
          <w:szCs w:val="32"/>
        </w:rPr>
        <w:t>教育、科研等系统的有关单位和机构出租房屋的，鼓励其对养老托育服务小微企业和个体工商户进行租金减免。（市教委、市科技局及各区县政府按职责分工负责）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left="0" w:leftChars="0"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lang w:val="en-US" w:eastAsia="zh-CN"/>
        </w:rPr>
        <w:t>3．</w:t>
      </w:r>
      <w:r>
        <w:rPr>
          <w:rFonts w:hint="eastAsia" w:ascii="Times New Roman" w:hAnsi="Times New Roman" w:cs="方正仿宋_GBK"/>
          <w:color w:val="auto"/>
          <w:kern w:val="2"/>
          <w:sz w:val="32"/>
          <w:szCs w:val="32"/>
        </w:rPr>
        <w:t>出租人减免租金的可按规定减免当年房产税、城镇土地使用税，对减免养老托育小微企业和个体工商户承租人房屋租金的出租人，鼓励国有银行按照其资质水平和风险水平给予优惠利率质押贷款等支持。因减免租金影响国有企事业单位业绩的，在考核中根据实际情况予以认可。鼓励非国有房屋租赁主体在平等协商的基础上合理分担疫情带来的损失。非国有房屋减免租金的出租人可同等享受上述各项政策优惠。有条件的区县要采取管用举措，支持非国有房屋出租人减免租金。（市国资委、重庆市税务局、人行重庆营管部、重庆银保监局和各区县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left="0" w:leftChars="0" w:right="0" w:rightChars="0" w:firstLine="608" w:firstLineChars="200"/>
        <w:textAlignment w:val="auto"/>
        <w:outlineLvl w:val="9"/>
        <w:rPr>
          <w:rFonts w:hint="eastAsia" w:ascii="Times New Roman" w:hAnsi="Times New Roman" w:cs="方正仿宋_GBK"/>
          <w:color w:val="auto"/>
          <w:spacing w:val="-6"/>
          <w:kern w:val="2"/>
          <w:sz w:val="32"/>
          <w:szCs w:val="32"/>
        </w:rPr>
      </w:pPr>
      <w:r>
        <w:rPr>
          <w:rFonts w:hint="eastAsia" w:ascii="Times New Roman" w:hAnsi="Times New Roman" w:cs="方正仿宋_GBK"/>
          <w:color w:val="auto"/>
          <w:spacing w:val="-6"/>
          <w:kern w:val="2"/>
          <w:sz w:val="32"/>
          <w:szCs w:val="32"/>
        </w:rPr>
        <w:t>4</w:t>
      </w:r>
      <w:r>
        <w:rPr>
          <w:rFonts w:hint="eastAsia" w:ascii="Times New Roman" w:hAnsi="Times New Roman" w:cs="方正仿宋_GBK"/>
          <w:color w:val="auto"/>
          <w:spacing w:val="-6"/>
          <w:kern w:val="2"/>
          <w:sz w:val="32"/>
          <w:szCs w:val="32"/>
          <w:lang w:eastAsia="zh-CN"/>
        </w:rPr>
        <w:t>．</w:t>
      </w:r>
      <w:r>
        <w:rPr>
          <w:rFonts w:hint="eastAsia" w:ascii="Times New Roman" w:hAnsi="Times New Roman" w:cs="方正仿宋_GBK"/>
          <w:color w:val="auto"/>
          <w:spacing w:val="-6"/>
          <w:kern w:val="2"/>
          <w:sz w:val="32"/>
          <w:szCs w:val="32"/>
        </w:rPr>
        <w:t>鼓励各区县探索将街道社区公共服务设施、国有房屋等物业以适当方式转交政府集中改造利用，免费或低价提供场地，委托专业化养老托育服务机构经营。对存在房屋租金支付困难的养老托育服务机构，鼓励合同双方通过平等协商方式延期收取。（市民政局、市住房城乡建委、市国资委及各区县政府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lang w:val="en-US" w:eastAsia="zh-CN"/>
        </w:rPr>
        <w:t>5．</w:t>
      </w:r>
      <w:r>
        <w:rPr>
          <w:rFonts w:hint="eastAsia" w:ascii="Times New Roman" w:hAnsi="Times New Roman" w:cs="方正仿宋_GBK"/>
          <w:color w:val="auto"/>
          <w:kern w:val="2"/>
          <w:sz w:val="32"/>
          <w:szCs w:val="32"/>
        </w:rPr>
        <w:t>探索允许盘活空置公租房免费提供给社会力量供其在社区为老年人开展助餐助行、日间照料、康复护理、老年教育等服务。（市民政局、市住房城乡建委及各区县政府按职责分工负责）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eastAsia="方正黑体_GBK" w:cs="方正黑体_GBK"/>
          <w:color w:val="auto"/>
          <w:kern w:val="2"/>
          <w:sz w:val="32"/>
          <w:szCs w:val="32"/>
        </w:rPr>
      </w:pPr>
      <w:r>
        <w:rPr>
          <w:rFonts w:hint="eastAsia" w:ascii="Times New Roman" w:hAnsi="Times New Roman" w:eastAsia="方正黑体_GBK" w:cs="方正黑体_GBK"/>
          <w:color w:val="auto"/>
          <w:kern w:val="2"/>
          <w:sz w:val="32"/>
          <w:szCs w:val="32"/>
        </w:rPr>
        <w:t>二、税费减免措施</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6</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自2022年1月1日起至2024年12月31日，对符合条件的养老托育服务机构减按50%征收资源税、城市维护建设税、房产税、城镇土地使用税、印花税（不含证券交易印花税）、耕地占用税和教育费附加、地方教育附加等“六税两费”。（市财政局、重庆市税务局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7</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养老托育服务机构可按规定享受《关于养老、托育、家政等社区家庭服务业税费优惠政策的公告》（财政部 税务总局 发展改革委 民政部 商务部 卫生健康委公告2019年第76号）规定的税费优惠政策。（市财政局、重庆市税务局按职责分工负责）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8</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养老托育行业纳税人可按规定享受按月全额退还增量留抵税额、一次性全额退还存量留抵税额的留抵退税政策。（市财政局、重庆市税务局按职责分工负责）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9</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严格落实养老、普惠性托育服务机构用电、用水、用气按居民生活类价格执行的政策，鼓励各区县2022年视情况给予用水、用气价格减免优惠。落实对受疫情影响封闭管理的养老托育服务机构用电、用水、用气“欠费不停供”政策，设立6个月费用缓缴期，并可根据各区县实际进一步延长，缓缴期间免收欠费滞纳金。养老托育服务机构申请办理电、水、气、热等业务，实行限时办结制度。（市发展改革委、市经济信息委、市民政局、市财政局、市</w:t>
      </w:r>
      <w:r>
        <w:rPr>
          <w:rFonts w:hint="eastAsia" w:cs="方正仿宋_GBK"/>
          <w:color w:val="auto"/>
          <w:kern w:val="2"/>
          <w:sz w:val="32"/>
          <w:szCs w:val="32"/>
          <w:lang w:eastAsia="zh-CN"/>
        </w:rPr>
        <w:t>城市</w:t>
      </w:r>
      <w:r>
        <w:rPr>
          <w:rFonts w:hint="eastAsia" w:ascii="Times New Roman" w:hAnsi="Times New Roman" w:cs="方正仿宋_GBK"/>
          <w:color w:val="auto"/>
          <w:kern w:val="2"/>
          <w:sz w:val="32"/>
          <w:szCs w:val="32"/>
        </w:rPr>
        <w:t>管理局及各区县政府按职责分工负责）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eastAsia="方正黑体_GBK" w:cs="方正黑体_GBK"/>
          <w:color w:val="auto"/>
          <w:kern w:val="2"/>
          <w:sz w:val="32"/>
          <w:szCs w:val="32"/>
        </w:rPr>
      </w:pPr>
      <w:r>
        <w:rPr>
          <w:rFonts w:hint="eastAsia" w:ascii="Times New Roman" w:hAnsi="Times New Roman" w:eastAsia="方正黑体_GBK" w:cs="方正黑体_GBK"/>
          <w:color w:val="auto"/>
          <w:kern w:val="2"/>
          <w:sz w:val="32"/>
          <w:szCs w:val="32"/>
        </w:rPr>
        <w:t>三、社会保险支持措施</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10</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延续执行阶段性降低失业保险费率至1%，政策执行至2023年4月30日。对不裁员、少裁员的养老托育服务机构，实施失业保险稳岗返还政策。（市财政局、市人力社保局按职责分工负责）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11</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受疫情影响经营出现暂时困难的养老托育服务机构，可申请阶段性缓缴养老保险、失业保险、工伤保险单位缴费部分，缓缴期间免收滞纳金。（市财政局、市人力社保局、重庆市税务局按职责分工负责）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lang w:val="en-US" w:eastAsia="zh-CN"/>
        </w:rPr>
        <w:t>12．</w:t>
      </w:r>
      <w:r>
        <w:rPr>
          <w:rFonts w:hint="eastAsia" w:ascii="Times New Roman" w:hAnsi="Times New Roman" w:cs="方正仿宋_GBK"/>
          <w:color w:val="auto"/>
          <w:kern w:val="2"/>
          <w:sz w:val="32"/>
          <w:szCs w:val="32"/>
        </w:rPr>
        <w:t>自2022年9月1日起，对符合条件的养老托育服务机构，“免申即享”缓缴职工医保单位缴费3个月，缓缴期间免收滞纳金。（市财政局、市医保局、重庆市税务局按职责分工负责）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13</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以个人身份参加企业职工基本养老保险的养老托育服务机构从业人员、养老服务从业人员等各类灵活就业人员，2022年缴纳费款确有困难的，可自愿暂缓缴费，2022年未缴费月度可于2023年底前进行补缴，缴费基数在2023年当地个人缴费基数上下限范围内自主选择，缴费年限累计计算。（市财政局、市人力社保局、重庆市税务局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eastAsia="方正黑体_GBK" w:cs="方正黑体_GBK"/>
          <w:color w:val="auto"/>
          <w:kern w:val="2"/>
          <w:sz w:val="32"/>
          <w:szCs w:val="32"/>
        </w:rPr>
      </w:pPr>
      <w:r>
        <w:rPr>
          <w:rFonts w:hint="eastAsia" w:ascii="Times New Roman" w:hAnsi="Times New Roman" w:eastAsia="方正黑体_GBK" w:cs="方正黑体_GBK"/>
          <w:color w:val="auto"/>
          <w:kern w:val="2"/>
          <w:sz w:val="32"/>
          <w:szCs w:val="32"/>
        </w:rPr>
        <w:t>四、金融支持措施</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14</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加强政策评估，积极申请纳入普惠养老专项再贷款试点范围，支持金融机构通过</w:t>
      </w:r>
      <w:r>
        <w:rPr>
          <w:rFonts w:hint="eastAsia" w:ascii="方正仿宋_GBK" w:hAnsi="方正仿宋_GBK" w:eastAsia="方正仿宋_GBK" w:cs="方正仿宋_GBK"/>
          <w:i w:val="0"/>
          <w:caps w:val="0"/>
          <w:color w:val="auto"/>
          <w:spacing w:val="0"/>
          <w:kern w:val="0"/>
          <w:sz w:val="32"/>
          <w:szCs w:val="32"/>
          <w:lang w:val="en-US" w:eastAsia="zh-CN" w:bidi="ar"/>
        </w:rPr>
        <w:t>融资信用服务平台网络</w:t>
      </w:r>
      <w:r>
        <w:rPr>
          <w:rFonts w:hint="eastAsia" w:ascii="Times New Roman" w:hAnsi="Times New Roman" w:cs="方正仿宋_GBK"/>
          <w:color w:val="auto"/>
          <w:kern w:val="2"/>
          <w:sz w:val="32"/>
          <w:szCs w:val="32"/>
        </w:rPr>
        <w:t>向普惠养老服务机构提供贷款。积极运用支小再贷款，引导相关金融机构加大对符合条件的养老托育</w:t>
      </w:r>
      <w:r>
        <w:rPr>
          <w:rFonts w:hint="eastAsia" w:cs="方正仿宋_GBK"/>
          <w:color w:val="auto"/>
          <w:kern w:val="2"/>
          <w:sz w:val="32"/>
          <w:szCs w:val="32"/>
          <w:lang w:eastAsia="zh-CN"/>
        </w:rPr>
        <w:t>企业</w:t>
      </w:r>
      <w:r>
        <w:rPr>
          <w:rFonts w:hint="eastAsia" w:ascii="Times New Roman" w:hAnsi="Times New Roman" w:cs="方正仿宋_GBK"/>
          <w:color w:val="auto"/>
          <w:kern w:val="2"/>
          <w:sz w:val="32"/>
          <w:szCs w:val="32"/>
        </w:rPr>
        <w:t>的信贷支持，降低融资成本。（市发展改革委、市民政局、人行重庆营管部按职责分工负责）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15</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引导商业银行等金融机构继续按市场化原则与养老托育领域的中小微企业（含中小微企业主）和个体工商户自主协商，对其贷款实施延期还本付息，努力做到应延尽延，延期还本付息日期原则上不超过2022年底。</w:t>
      </w:r>
      <w:r>
        <w:rPr>
          <w:rFonts w:hint="eastAsia" w:cs="方正仿宋_GBK"/>
          <w:color w:val="auto"/>
          <w:kern w:val="2"/>
          <w:sz w:val="32"/>
          <w:szCs w:val="32"/>
          <w:lang w:eastAsia="zh-CN"/>
        </w:rPr>
        <w:t>其中，对于</w:t>
      </w:r>
      <w:r>
        <w:rPr>
          <w:rFonts w:hint="eastAsia" w:cs="方正仿宋_GBK"/>
          <w:color w:val="auto"/>
          <w:kern w:val="2"/>
          <w:sz w:val="32"/>
          <w:szCs w:val="32"/>
          <w:lang w:val="en-US" w:eastAsia="zh-CN"/>
        </w:rPr>
        <w:t>2022年第四季度到期的、因新冠肺炎疫情影响暂时遇困养老托育领域的小微企业贷款（含个体工商户和小微企业主经营性贷款），鼓励银行业金融机构与借款人按市场化原则共同协商延期还本付息，延期贷款正常计息，免收罚息，还本付息日期原则上最长可延至2023年6月30日。</w:t>
      </w:r>
      <w:r>
        <w:rPr>
          <w:rFonts w:hint="eastAsia" w:ascii="Times New Roman" w:hAnsi="Times New Roman" w:cs="方正仿宋_GBK"/>
          <w:color w:val="auto"/>
          <w:kern w:val="2"/>
          <w:sz w:val="32"/>
          <w:szCs w:val="32"/>
        </w:rPr>
        <w:t>（人行重庆营管部、重庆银保监局按职责分工负责）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16</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鼓励各区县结合财力实际，给予养老托育服务机构贷款贴息支持，缓解养老托育服务机构融资困难。（市财政局、人行重庆营管部、重庆银保监局及各区县政府按职责分工负责）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17</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鼓励政府性融资担保机构按市场化原则为养老托育服务机构提供融资增信支持，积极为受疫情影响企业提供融资担保支持，加大力度对符合条件的企业提供低费率融资担保服务。支持各区县结合财力实际向政府性融资担保机构注资、提供融资担保费用补贴。（市财政局及各区县政府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18</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养老服务机构的综合责任保险承保机构，2022年对养老服务机构提升理赔效率、应赔尽赔。鼓励各区县通过政府购买服务，按照竞争择优原则，为托育服务机构提供综合责任保险等相关保险。对2022年被列为疫情中高风险区所在的县级行政区域内的养老托育服务机构，鼓励保险机构在风险可控、市场化和商业自愿前提下，根据实际情况适当延长保单到期日或延期收取保费。（市民政局、市卫生健康委、重庆银保监局及各区县政府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19</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支持符合条件的养老企业发行公司信用类债券，拓宽养老企业多元化融资渠道。（市发展改革委、人行重庆营管部、重庆证监局按职责分工负责）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eastAsia="方正黑体_GBK" w:cs="方正黑体_GBK"/>
          <w:color w:val="auto"/>
          <w:kern w:val="2"/>
          <w:sz w:val="32"/>
          <w:szCs w:val="32"/>
        </w:rPr>
      </w:pPr>
      <w:r>
        <w:rPr>
          <w:rFonts w:hint="eastAsia" w:ascii="Times New Roman" w:hAnsi="Times New Roman" w:eastAsia="方正黑体_GBK" w:cs="方正黑体_GBK"/>
          <w:color w:val="auto"/>
          <w:kern w:val="2"/>
          <w:sz w:val="32"/>
          <w:szCs w:val="32"/>
        </w:rPr>
        <w:t>五、防疫支持措施</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20</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各区县和市级有关部门应在物资调配、转运隔离、医疗救治等疫情防控工作部署方面对养老托育服务机构予以倾斜，提供技术支持和必要保障。（市级有关部门及各区县政府按职责分工负责）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21</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各区县和市级有关部门根据疫情防控规定组织辖区内养老托育服务机构定期开展核酸检测，并视情况增加检测频次。养老托育服务机构按规定储备必备防疫物资，引导公益慈善组织为养老托育服务机构捐赠防疫物资。（市级有关部门及各区县政府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22</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对因疫情防控要求实施封闭管理、无法正常运营的养老托育服务机构的防疫物资、消杀支出，各区县和市级有关部门可给予适当支持。（市级有关部门及各区县政府按职责分工负责）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23</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各级民政部门视疫情情况，除涉及安全管理情况外，适度考虑疫情对养老服务机构的影响，合理调整运营补贴发放条件，推动及时足额发放运营补贴。（市民政局及各区县政府按职责分工负责）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eastAsia="方正黑体_GBK" w:cs="方正黑体_GBK"/>
          <w:color w:val="auto"/>
          <w:kern w:val="2"/>
          <w:sz w:val="32"/>
          <w:szCs w:val="32"/>
        </w:rPr>
      </w:pPr>
      <w:r>
        <w:rPr>
          <w:rFonts w:hint="eastAsia" w:ascii="Times New Roman" w:hAnsi="Times New Roman" w:eastAsia="方正黑体_GBK" w:cs="方正黑体_GBK"/>
          <w:color w:val="auto"/>
          <w:kern w:val="2"/>
          <w:sz w:val="32"/>
          <w:szCs w:val="32"/>
        </w:rPr>
        <w:t>六、其他支持措施</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24</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积极争取中央预算内投资加大对养老托育设施建设支持力度，将符合条件的养老托育设施建设项目纳入地方政府专项债券支持范围。鼓励各区县优先通过公建民营方式，引导运营能力强的机构参与养老托育设施建设和运营，减轻养老托育服务机构建设投入成本，提升服务质量。（市发展改革委、市民政局、市财政局、市卫生健康委及各区县政府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25</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各区县组织心理医生、社会工作者等团队，通过现场或视频方式，根据需要及时为不具备心理咨询条件的养老服务机构提供心理疏导服务，帮助缓解入住老年人及员工因长期封闭出现的焦虑等心理健康问题。（市民政局、市卫生健康委及各区县政府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26</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鼓励餐饮企业为不具备餐饮自制能力的养老服务机构和居家养老的老年人提供助餐服务，各区县可结合实际因地制宜对老年人助餐服务给予适当支持。（市民政局、市商务委及各区县政府按职责分工负责）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27</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鼓励家政企业积极参与规范化居家上门养老托育服务，有效提升社区居家养老托育服务水平。鼓励各区县探索对参与养老托育服务的家政企业给予适当支持。（市民政局、市商务委及各区县政府按职责分工负责）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28</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支持养老托育服务机构探索新业态、发展新模式。各区县引导养老托育服务机构线上线下融合发展，积极推进智慧社区智慧养老云平台建设，支持养老领域企业发展智慧养老模式，帮助对接互联网医疗、康复辅助器具制造等资源，提供智慧化服务；支持托育服务机构创新服务形式，发展互联网直播互动式家庭育儿服务，鼓励开发婴幼儿养育课程、父母课堂等，拓展线上服务。有条件的区县可结合实际探索发放养老托育服务消费券。（市民政局、市卫生健康委及各区县政府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29</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积极支持养老托育服务机构从业人员、养老服务从业人员的技能培训。（市民政局、市人力社保局、市卫生健康委按职责分工负责）</w:t>
      </w:r>
    </w:p>
    <w:p>
      <w:pPr>
        <w:keepNext w:val="0"/>
        <w:keepLines w:val="0"/>
        <w:pageBreakBefore w:val="0"/>
        <w:numPr>
          <w:ilvl w:val="0"/>
          <w:numId w:val="0"/>
        </w:numPr>
        <w:kinsoku/>
        <w:wordWrap/>
        <w:overflowPunct w:val="0"/>
        <w:topLinePunct w:val="0"/>
        <w:autoSpaceDE/>
        <w:autoSpaceDN/>
        <w:bidi w:val="0"/>
        <w:adjustRightInd/>
        <w:snapToGrid/>
        <w:spacing w:beforeLines="0" w:afterLines="0" w:line="240" w:lineRule="auto"/>
        <w:ind w:left="0"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30</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支持养老托育服务机构依托职业院校共建产教融合实训基地，中央预算内投资按照“十四五”教育强国推进工程有关要求予以支持。支持高职院校新增养老托育服务相关专业，探索养老托育机构和高职院校联合培养机制。探索工学一体化的培训模式，推动解决养老托育行业用工难问题。（市发展改革委、市教委、市民政局、市人力社保局、市卫生健康委按职责分工负责）</w:t>
      </w:r>
    </w:p>
    <w:p>
      <w:pPr>
        <w:keepNext w:val="0"/>
        <w:keepLines w:val="0"/>
        <w:pageBreakBefore w:val="0"/>
        <w:numPr>
          <w:ilvl w:val="-1"/>
          <w:numId w:val="0"/>
        </w:numPr>
        <w:kinsoku/>
        <w:wordWrap/>
        <w:overflowPunct w:val="0"/>
        <w:topLinePunct w:val="0"/>
        <w:autoSpaceDE/>
        <w:autoSpaceDN/>
        <w:bidi w:val="0"/>
        <w:adjustRightInd/>
        <w:snapToGrid/>
        <w:spacing w:beforeLines="0" w:afterLines="0" w:line="240" w:lineRule="auto"/>
        <w:ind w:left="0" w:right="0" w:rightChars="0" w:firstLine="632" w:firstLineChars="200"/>
        <w:textAlignment w:val="auto"/>
        <w:outlineLvl w:val="9"/>
        <w:rPr>
          <w:rFonts w:hint="eastAsia" w:ascii="Times New Roman" w:hAnsi="Times New Roman" w:eastAsia="方正黑体_GBK" w:cs="方正黑体_GBK"/>
          <w:color w:val="auto"/>
          <w:kern w:val="2"/>
          <w:sz w:val="32"/>
          <w:szCs w:val="32"/>
        </w:rPr>
      </w:pPr>
      <w:r>
        <w:rPr>
          <w:rFonts w:hint="eastAsia" w:ascii="Times New Roman" w:hAnsi="Times New Roman" w:eastAsia="方正黑体_GBK" w:cs="方正黑体_GBK"/>
          <w:color w:val="auto"/>
          <w:kern w:val="2"/>
          <w:sz w:val="32"/>
          <w:szCs w:val="32"/>
        </w:rPr>
        <w:t>七、保障措施</w:t>
      </w:r>
    </w:p>
    <w:p>
      <w:pPr>
        <w:keepNext w:val="0"/>
        <w:keepLines w:val="0"/>
        <w:pageBreakBefore w:val="0"/>
        <w:numPr>
          <w:ilvl w:val="0"/>
          <w:numId w:val="0"/>
        </w:numPr>
        <w:kinsoku/>
        <w:wordWrap/>
        <w:overflowPunct w:val="0"/>
        <w:topLinePunct w:val="0"/>
        <w:autoSpaceDE/>
        <w:autoSpaceDN/>
        <w:bidi w:val="0"/>
        <w:adjustRightInd/>
        <w:snapToGrid/>
        <w:spacing w:beforeLines="0" w:afterLines="0" w:line="240" w:lineRule="auto"/>
        <w:ind w:left="0"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31</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加强组织协调。市发展改革委、市民政局、市卫生健康委等部门要加强统筹协调，加大力度推动政策措施细化落实，不断做好行业运行形势分析和政策储备研究。市级有关部门要各负其责、加强配合，进一步明确各项政策措施申请条件和实施路径，及时给予指导支持。各区县要结合实际情况和养老托育服务业领域特点，抓好政策贯彻落实，出台有针对性的专项配套支持政策，确保政策有效传导至市场主体。（市级相关部门、有关单位及各区县政府按职责分工负责）</w:t>
      </w:r>
    </w:p>
    <w:p>
      <w:pPr>
        <w:keepNext w:val="0"/>
        <w:keepLines w:val="0"/>
        <w:pageBreakBefore w:val="0"/>
        <w:numPr>
          <w:ilvl w:val="0"/>
          <w:numId w:val="0"/>
        </w:numPr>
        <w:kinsoku/>
        <w:wordWrap/>
        <w:overflowPunct w:val="0"/>
        <w:topLinePunct w:val="0"/>
        <w:autoSpaceDE/>
        <w:autoSpaceDN/>
        <w:bidi w:val="0"/>
        <w:adjustRightInd/>
        <w:snapToGrid/>
        <w:spacing w:beforeLines="0" w:afterLines="0" w:line="240" w:lineRule="auto"/>
        <w:ind w:left="0"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32</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优化办理流程。对需要申报的相关政策，要开辟“绿色通道”，畅通企业线上咨询办理渠道，进一步提升办事效率，确保政策精准直达快享。（市级相关部门、有关单位及各区县政府按职责分工负责）</w:t>
      </w:r>
    </w:p>
    <w:p>
      <w:pPr>
        <w:keepNext w:val="0"/>
        <w:keepLines w:val="0"/>
        <w:pageBreakBefore w:val="0"/>
        <w:numPr>
          <w:ilvl w:val="0"/>
          <w:numId w:val="0"/>
        </w:numPr>
        <w:kinsoku/>
        <w:wordWrap/>
        <w:overflowPunct w:val="0"/>
        <w:topLinePunct w:val="0"/>
        <w:autoSpaceDE/>
        <w:autoSpaceDN/>
        <w:bidi w:val="0"/>
        <w:adjustRightInd/>
        <w:snapToGrid/>
        <w:spacing w:beforeLines="0" w:afterLines="0" w:line="240" w:lineRule="auto"/>
        <w:ind w:left="0" w:right="0" w:rightChars="0" w:firstLine="632" w:firstLineChars="200"/>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33</w:t>
      </w:r>
      <w:r>
        <w:rPr>
          <w:rFonts w:hint="eastAsia" w:ascii="Times New Roman" w:hAnsi="Times New Roman" w:cs="方正仿宋_GBK"/>
          <w:color w:val="auto"/>
          <w:kern w:val="2"/>
          <w:sz w:val="32"/>
          <w:szCs w:val="32"/>
          <w:lang w:eastAsia="zh-CN"/>
        </w:rPr>
        <w:t>．</w:t>
      </w:r>
      <w:r>
        <w:rPr>
          <w:rFonts w:hint="eastAsia" w:ascii="Times New Roman" w:hAnsi="Times New Roman" w:cs="方正仿宋_GBK"/>
          <w:color w:val="auto"/>
          <w:kern w:val="2"/>
          <w:sz w:val="32"/>
          <w:szCs w:val="32"/>
        </w:rPr>
        <w:t>加大宣传力度。市级有关部门、各区县要会同相关方面做好政策解读和宣传引导，及时协调解决政策落实中的难点堵点问题，主动回应社会关切。各有关行业协会要充分发挥行业组织桥梁纽带作用，做好相关指导服务工作，反馈行业发展共性问题和政策落实情况。（市级相关部门、有关单位及各区县政府按职责分工负责）</w:t>
      </w:r>
    </w:p>
    <w:p>
      <w:pPr>
        <w:adjustRightInd/>
        <w:spacing w:beforeLines="0" w:afterLines="0" w:line="240" w:lineRule="auto"/>
        <w:rPr>
          <w:color w:val="auto"/>
        </w:rPr>
      </w:pPr>
    </w:p>
    <w:p>
      <w:pPr>
        <w:adjustRightInd/>
        <w:spacing w:beforeLines="0" w:afterLines="0" w:line="240" w:lineRule="auto"/>
        <w:rPr>
          <w:color w:val="auto"/>
        </w:rPr>
      </w:pPr>
    </w:p>
    <w:p>
      <w:pPr>
        <w:adjustRightInd/>
        <w:spacing w:beforeLines="0" w:afterLines="0" w:line="240" w:lineRule="auto"/>
        <w:rPr>
          <w:color w:val="auto"/>
        </w:rPr>
      </w:pPr>
    </w:p>
    <w:p>
      <w:pPr>
        <w:adjustRightInd/>
        <w:spacing w:beforeLines="0" w:afterLines="0" w:line="240" w:lineRule="auto"/>
        <w:rPr>
          <w:color w:val="auto"/>
        </w:rPr>
      </w:pPr>
    </w:p>
    <w:p>
      <w:pPr>
        <w:adjustRightInd/>
        <w:spacing w:beforeLines="0" w:afterLines="0" w:line="240" w:lineRule="auto"/>
        <w:rPr>
          <w:color w:val="auto"/>
        </w:rPr>
      </w:pPr>
    </w:p>
    <w:p>
      <w:pPr>
        <w:adjustRightInd/>
        <w:spacing w:beforeLines="0" w:afterLines="0" w:line="240" w:lineRule="auto"/>
        <w:rPr>
          <w:color w:val="auto"/>
        </w:rPr>
      </w:pPr>
    </w:p>
    <w:p>
      <w:pPr>
        <w:adjustRightInd/>
        <w:spacing w:beforeLines="0" w:afterLines="0" w:line="240" w:lineRule="auto"/>
        <w:rPr>
          <w:color w:val="auto"/>
        </w:rPr>
      </w:pPr>
    </w:p>
    <w:p>
      <w:pPr>
        <w:adjustRightInd/>
        <w:spacing w:beforeLines="0" w:afterLines="0" w:line="240" w:lineRule="auto"/>
        <w:rPr>
          <w:color w:val="auto"/>
        </w:rPr>
      </w:pPr>
    </w:p>
    <w:p>
      <w:pPr>
        <w:adjustRightInd/>
        <w:spacing w:beforeLines="0" w:afterLines="0" w:line="240" w:lineRule="auto"/>
        <w:rPr>
          <w:color w:val="auto"/>
        </w:rPr>
      </w:pPr>
    </w:p>
    <w:p>
      <w:pPr>
        <w:adjustRightInd/>
        <w:spacing w:beforeLines="0" w:afterLines="0" w:line="240" w:lineRule="auto"/>
        <w:rPr>
          <w:color w:val="auto"/>
        </w:rPr>
      </w:pPr>
    </w:p>
    <w:p>
      <w:pPr>
        <w:adjustRightInd/>
        <w:spacing w:beforeLines="0" w:afterLines="0" w:line="240" w:lineRule="auto"/>
        <w:rPr>
          <w:color w:val="auto"/>
        </w:rPr>
      </w:pPr>
    </w:p>
    <w:p>
      <w:pPr>
        <w:adjustRightInd/>
        <w:spacing w:beforeLines="0" w:afterLines="0" w:line="240" w:lineRule="auto"/>
        <w:rPr>
          <w:color w:val="auto"/>
        </w:rPr>
      </w:pPr>
    </w:p>
    <w:p>
      <w:pPr>
        <w:adjustRightInd/>
        <w:spacing w:beforeLines="0" w:afterLines="0" w:line="240" w:lineRule="auto"/>
        <w:rPr>
          <w:color w:val="auto"/>
        </w:rPr>
      </w:pPr>
    </w:p>
    <w:p>
      <w:pPr>
        <w:pBdr>
          <w:bottom w:val="none" w:color="auto" w:sz="0" w:space="0"/>
        </w:pBdr>
        <w:adjustRightInd/>
        <w:spacing w:beforeLines="0" w:afterLines="0" w:line="500" w:lineRule="exact"/>
        <w:rPr>
          <w:color w:val="auto"/>
          <w:sz w:val="28"/>
          <w:szCs w:val="28"/>
        </w:rPr>
      </w:pPr>
    </w:p>
    <w:p>
      <w:pPr>
        <w:pBdr>
          <w:top w:val="single" w:color="auto" w:sz="12" w:space="0"/>
          <w:bottom w:val="single" w:color="auto" w:sz="12" w:space="0"/>
        </w:pBdr>
        <w:adjustRightInd/>
        <w:spacing w:beforeLines="0" w:afterLines="0" w:line="240" w:lineRule="auto"/>
        <w:rPr>
          <w:rFonts w:hint="default"/>
          <w:color w:val="auto"/>
          <w:sz w:val="28"/>
          <w:szCs w:val="28"/>
        </w:rPr>
      </w:pPr>
      <w:r>
        <w:rPr>
          <w:rFonts w:hint="eastAsia"/>
          <w:color w:val="auto"/>
          <w:sz w:val="28"/>
          <w:szCs w:val="28"/>
          <w:lang w:val="en-US" w:eastAsia="zh-CN"/>
        </w:rPr>
        <w:t xml:space="preserve"> </w:t>
      </w:r>
      <w:del w:id="4" w:author="周卒" w:date="2023-01-12T15:08:38Z">
        <w:r>
          <w:rPr>
            <w:rFonts w:hint="eastAsia"/>
            <w:color w:val="auto"/>
            <w:sz w:val="28"/>
            <w:szCs w:val="28"/>
            <w:lang w:val="en-US" w:eastAsia="zh-CN"/>
          </w:rPr>
          <w:delText xml:space="preserve"> 重庆市发展和改革委员会办公室            2022年12月19日印发 </w:delText>
        </w:r>
      </w:del>
      <w:bookmarkStart w:id="1" w:name="_GoBack"/>
      <w:bookmarkEnd w:id="1"/>
      <w:r>
        <w:rPr>
          <w:rFonts w:hint="eastAsia"/>
          <w:color w:val="auto"/>
          <w:sz w:val="28"/>
          <w:szCs w:val="28"/>
          <w:lang w:val="en-US" w:eastAsia="zh-CN"/>
        </w:rPr>
        <w:t xml:space="preserve"> </w:t>
      </w:r>
    </w:p>
    <w:sectPr>
      <w:footerReference r:id="rId5" w:type="default"/>
      <w:footerReference r:id="rId6" w:type="even"/>
      <w:pgSz w:w="11906" w:h="16838"/>
      <w:pgMar w:top="2098" w:right="1531" w:bottom="1984" w:left="1531" w:header="851" w:footer="1417" w:gutter="0"/>
      <w:pgNumType w:fmt="decimal"/>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sz w:val="18"/>
      </w:rPr>
      <w:pict>
        <v:shape id="_x0000_s2051" o:spid="_x0000_s2051"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6"/>
                  <w:jc w:val="right"/>
                  <w:rPr>
                    <w:rFonts w:hint="eastAsia" w:ascii="方正仿宋_GBK" w:hAnsi="方正仿宋_GBK" w:cs="方正仿宋_GBK"/>
                    <w:sz w:val="28"/>
                    <w:szCs w:val="28"/>
                  </w:rPr>
                </w:pPr>
                <w:r>
                  <w:rPr>
                    <w:rFonts w:hint="eastAsia" w:ascii="方正仿宋_GBK" w:hAnsi="方正仿宋_GBK" w:cs="方正仿宋_GBK"/>
                    <w:sz w:val="28"/>
                    <w:szCs w:val="28"/>
                    <w:lang w:eastAsia="zh-CN"/>
                  </w:rPr>
                  <w:t>—</w:t>
                </w:r>
                <w:r>
                  <w:rPr>
                    <w:rFonts w:hint="eastAsia" w:ascii="方正仿宋_GBK" w:hAnsi="方正仿宋_GBK" w:cs="方正仿宋_GBK"/>
                    <w:sz w:val="28"/>
                    <w:szCs w:val="28"/>
                    <w:lang w:val="en-US" w:eastAsia="zh-CN"/>
                  </w:rPr>
                  <w:t xml:space="preserve"> </w:t>
                </w:r>
                <w:r>
                  <w:rPr>
                    <w:rFonts w:hint="default"/>
                    <w:sz w:val="28"/>
                    <w:szCs w:val="28"/>
                  </w:rPr>
                  <w:fldChar w:fldCharType="begin"/>
                </w:r>
                <w:r>
                  <w:rPr>
                    <w:rFonts w:hint="default"/>
                    <w:sz w:val="28"/>
                    <w:szCs w:val="28"/>
                  </w:rPr>
                  <w:instrText xml:space="preserve">PAGE   \* MERGEFORMAT</w:instrText>
                </w:r>
                <w:r>
                  <w:rPr>
                    <w:rFonts w:hint="default"/>
                    <w:sz w:val="28"/>
                    <w:szCs w:val="28"/>
                  </w:rPr>
                  <w:fldChar w:fldCharType="separate"/>
                </w:r>
                <w:r>
                  <w:rPr>
                    <w:rFonts w:hint="default"/>
                    <w:sz w:val="28"/>
                    <w:szCs w:val="28"/>
                    <w:lang w:val="zh-CN"/>
                  </w:rPr>
                  <w:t>1</w:t>
                </w:r>
                <w:r>
                  <w:rPr>
                    <w:rFonts w:hint="default"/>
                    <w:sz w:val="28"/>
                    <w:szCs w:val="28"/>
                  </w:rPr>
                  <w:fldChar w:fldCharType="end"/>
                </w:r>
                <w:r>
                  <w:rPr>
                    <w:rFonts w:hint="eastAsia" w:ascii="方正仿宋_GBK" w:hAnsi="方正仿宋_GBK" w:cs="方正仿宋_GBK"/>
                    <w:sz w:val="28"/>
                    <w:szCs w:val="28"/>
                    <w:lang w:val="en-US" w:eastAsia="zh-CN"/>
                  </w:rPr>
                  <w:t xml:space="preserve"> </w:t>
                </w:r>
                <w:r>
                  <w:rPr>
                    <w:rFonts w:hint="eastAsia" w:ascii="方正仿宋_GBK" w:hAnsi="方正仿宋_GBK" w:cs="方正仿宋_GBK"/>
                    <w:sz w:val="28"/>
                    <w:szCs w:val="28"/>
                    <w:lang w:eastAsia="zh-CN"/>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sz w:val="18"/>
      </w:rPr>
      <w:pict>
        <v:shape id="_x0000_s2052" o:spid="_x0000_s2052"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6"/>
                  <w:jc w:val="right"/>
                  <w:rPr>
                    <w:rFonts w:hint="eastAsia" w:ascii="方正仿宋_GBK" w:hAnsi="方正仿宋_GBK" w:cs="方正仿宋_GBK"/>
                    <w:sz w:val="28"/>
                    <w:szCs w:val="28"/>
                  </w:rPr>
                </w:pPr>
                <w:r>
                  <w:rPr>
                    <w:rFonts w:hint="eastAsia" w:ascii="方正仿宋_GBK" w:hAnsi="方正仿宋_GBK" w:cs="方正仿宋_GBK"/>
                    <w:sz w:val="28"/>
                    <w:szCs w:val="28"/>
                    <w:lang w:eastAsia="zh-CN"/>
                  </w:rPr>
                  <w:t>—</w:t>
                </w:r>
                <w:r>
                  <w:rPr>
                    <w:rFonts w:hint="eastAsia" w:ascii="方正仿宋_GBK" w:hAnsi="方正仿宋_GBK" w:cs="方正仿宋_GBK"/>
                    <w:sz w:val="28"/>
                    <w:szCs w:val="28"/>
                    <w:lang w:val="en-US" w:eastAsia="zh-CN"/>
                  </w:rPr>
                  <w:t xml:space="preserve"> </w:t>
                </w:r>
                <w:r>
                  <w:rPr>
                    <w:rFonts w:hint="default"/>
                    <w:sz w:val="28"/>
                    <w:szCs w:val="28"/>
                  </w:rPr>
                  <w:fldChar w:fldCharType="begin"/>
                </w:r>
                <w:r>
                  <w:rPr>
                    <w:rFonts w:hint="default"/>
                    <w:sz w:val="28"/>
                    <w:szCs w:val="28"/>
                  </w:rPr>
                  <w:instrText xml:space="preserve">PAGE   \* MERGEFORMAT</w:instrText>
                </w:r>
                <w:r>
                  <w:rPr>
                    <w:rFonts w:hint="default"/>
                    <w:sz w:val="28"/>
                    <w:szCs w:val="28"/>
                  </w:rPr>
                  <w:fldChar w:fldCharType="separate"/>
                </w:r>
                <w:r>
                  <w:rPr>
                    <w:rFonts w:hint="default"/>
                    <w:sz w:val="28"/>
                    <w:szCs w:val="28"/>
                    <w:lang w:val="zh-CN"/>
                  </w:rPr>
                  <w:t>1</w:t>
                </w:r>
                <w:r>
                  <w:rPr>
                    <w:rFonts w:hint="default"/>
                    <w:sz w:val="28"/>
                    <w:szCs w:val="28"/>
                  </w:rPr>
                  <w:fldChar w:fldCharType="end"/>
                </w:r>
                <w:r>
                  <w:rPr>
                    <w:rFonts w:hint="eastAsia" w:ascii="方正仿宋_GBK" w:hAnsi="方正仿宋_GBK" w:cs="方正仿宋_GBK"/>
                    <w:sz w:val="28"/>
                    <w:szCs w:val="28"/>
                    <w:lang w:val="en-US" w:eastAsia="zh-CN"/>
                  </w:rPr>
                  <w:t xml:space="preserve"> </w:t>
                </w:r>
                <w:r>
                  <w:rPr>
                    <w:rFonts w:hint="eastAsia" w:ascii="方正仿宋_GBK" w:hAnsi="方正仿宋_GBK" w:cs="方正仿宋_GBK"/>
                    <w:sz w:val="28"/>
                    <w:szCs w:val="28"/>
                    <w:lang w:eastAsia="zh-CN"/>
                  </w:rPr>
                  <w:t>—</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fldChar w:fldCharType="end"/>
    </w:r>
  </w:p>
  <w:p>
    <w:pPr>
      <w:pStyle w:val="6"/>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周卒">
    <w15:presenceInfo w15:providerId="None" w15:userId="周卒"/>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revisionView w:markup="0"/>
  <w:trackRevisions w:val="1"/>
  <w:documentProtection w:enforcement="0"/>
  <w:defaultTabStop w:val="425"/>
  <w:drawingGridHorizontalSpacing w:val="158"/>
  <w:drawingGridVerticalSpacing w:val="579"/>
  <w:displayHorizontalDrawingGridEvery w:val="0"/>
  <w:displayVerticalDrawingGridEvery w:val="1"/>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doNotSuppressParagraphBorders/>
    <w:footnoteLayoutLikeWW8/>
    <w:forgetLastTabAlignment/>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FB"/>
    <w:rsid w:val="000A01FB"/>
    <w:rsid w:val="000B24F9"/>
    <w:rsid w:val="000B4A22"/>
    <w:rsid w:val="000C0BF7"/>
    <w:rsid w:val="000C2FB2"/>
    <w:rsid w:val="000C6B28"/>
    <w:rsid w:val="000F25BF"/>
    <w:rsid w:val="001005AC"/>
    <w:rsid w:val="001024AA"/>
    <w:rsid w:val="001056AD"/>
    <w:rsid w:val="00182501"/>
    <w:rsid w:val="00185691"/>
    <w:rsid w:val="001B58F6"/>
    <w:rsid w:val="001D3042"/>
    <w:rsid w:val="001E64D7"/>
    <w:rsid w:val="001F7BBB"/>
    <w:rsid w:val="002466FA"/>
    <w:rsid w:val="00250A8A"/>
    <w:rsid w:val="0026530B"/>
    <w:rsid w:val="00266A87"/>
    <w:rsid w:val="00296D93"/>
    <w:rsid w:val="002B04C6"/>
    <w:rsid w:val="002D3B50"/>
    <w:rsid w:val="00301B6D"/>
    <w:rsid w:val="00392240"/>
    <w:rsid w:val="00396CAE"/>
    <w:rsid w:val="003B3891"/>
    <w:rsid w:val="003D5F25"/>
    <w:rsid w:val="003E4FE8"/>
    <w:rsid w:val="003E5084"/>
    <w:rsid w:val="003F450B"/>
    <w:rsid w:val="00413264"/>
    <w:rsid w:val="00432433"/>
    <w:rsid w:val="00434D79"/>
    <w:rsid w:val="00474C3A"/>
    <w:rsid w:val="00496D2E"/>
    <w:rsid w:val="00497F00"/>
    <w:rsid w:val="004A2FB3"/>
    <w:rsid w:val="004E0474"/>
    <w:rsid w:val="0050535E"/>
    <w:rsid w:val="005777F4"/>
    <w:rsid w:val="005C7EAE"/>
    <w:rsid w:val="005F3C4D"/>
    <w:rsid w:val="006042BD"/>
    <w:rsid w:val="006068C6"/>
    <w:rsid w:val="00615E22"/>
    <w:rsid w:val="006A30D0"/>
    <w:rsid w:val="006C0DE2"/>
    <w:rsid w:val="0072131F"/>
    <w:rsid w:val="00731C1B"/>
    <w:rsid w:val="00737083"/>
    <w:rsid w:val="00765BC9"/>
    <w:rsid w:val="007770A5"/>
    <w:rsid w:val="00794916"/>
    <w:rsid w:val="007F46CB"/>
    <w:rsid w:val="00800B8F"/>
    <w:rsid w:val="00815223"/>
    <w:rsid w:val="00831787"/>
    <w:rsid w:val="00850D3F"/>
    <w:rsid w:val="00853F77"/>
    <w:rsid w:val="00860A47"/>
    <w:rsid w:val="00891C35"/>
    <w:rsid w:val="008935D1"/>
    <w:rsid w:val="008B74C0"/>
    <w:rsid w:val="008F6151"/>
    <w:rsid w:val="009048D5"/>
    <w:rsid w:val="00904AFE"/>
    <w:rsid w:val="0092122C"/>
    <w:rsid w:val="009220DF"/>
    <w:rsid w:val="00965CCB"/>
    <w:rsid w:val="00972E17"/>
    <w:rsid w:val="00974193"/>
    <w:rsid w:val="009A5EB0"/>
    <w:rsid w:val="00A40C10"/>
    <w:rsid w:val="00A443C1"/>
    <w:rsid w:val="00A955CD"/>
    <w:rsid w:val="00AA3D4F"/>
    <w:rsid w:val="00B1777D"/>
    <w:rsid w:val="00B51CD6"/>
    <w:rsid w:val="00B73014"/>
    <w:rsid w:val="00B833D8"/>
    <w:rsid w:val="00BF0A53"/>
    <w:rsid w:val="00C464A8"/>
    <w:rsid w:val="00C6762A"/>
    <w:rsid w:val="00CD4D55"/>
    <w:rsid w:val="00D01740"/>
    <w:rsid w:val="00D7295A"/>
    <w:rsid w:val="00D878F1"/>
    <w:rsid w:val="00D902A8"/>
    <w:rsid w:val="00D97CFB"/>
    <w:rsid w:val="00DB38C2"/>
    <w:rsid w:val="00DD2B37"/>
    <w:rsid w:val="00DD4877"/>
    <w:rsid w:val="00E03841"/>
    <w:rsid w:val="00E7080E"/>
    <w:rsid w:val="00E73AC1"/>
    <w:rsid w:val="00E770E1"/>
    <w:rsid w:val="00E93235"/>
    <w:rsid w:val="00ED5B9D"/>
    <w:rsid w:val="00F14A44"/>
    <w:rsid w:val="00F63B69"/>
    <w:rsid w:val="00F63FF8"/>
    <w:rsid w:val="00FA4D84"/>
    <w:rsid w:val="00FA4DBD"/>
    <w:rsid w:val="01A06D82"/>
    <w:rsid w:val="01B25A4D"/>
    <w:rsid w:val="02B5457F"/>
    <w:rsid w:val="03505C66"/>
    <w:rsid w:val="07DE0AAA"/>
    <w:rsid w:val="0CF02DEE"/>
    <w:rsid w:val="12080E07"/>
    <w:rsid w:val="12C81AA5"/>
    <w:rsid w:val="1578613D"/>
    <w:rsid w:val="19390326"/>
    <w:rsid w:val="193D01E0"/>
    <w:rsid w:val="1A147A4A"/>
    <w:rsid w:val="1D2027D0"/>
    <w:rsid w:val="1D4E12BA"/>
    <w:rsid w:val="1F4C00ED"/>
    <w:rsid w:val="226117B6"/>
    <w:rsid w:val="23445D57"/>
    <w:rsid w:val="23570372"/>
    <w:rsid w:val="256B156C"/>
    <w:rsid w:val="25B27047"/>
    <w:rsid w:val="26D83835"/>
    <w:rsid w:val="27694AD4"/>
    <w:rsid w:val="27F5397D"/>
    <w:rsid w:val="2AFF29AF"/>
    <w:rsid w:val="2B6540BB"/>
    <w:rsid w:val="2B6F62D5"/>
    <w:rsid w:val="2B8704A8"/>
    <w:rsid w:val="2C592608"/>
    <w:rsid w:val="2C8F4A2F"/>
    <w:rsid w:val="2D07234D"/>
    <w:rsid w:val="30C82935"/>
    <w:rsid w:val="359D56FF"/>
    <w:rsid w:val="35EF5E14"/>
    <w:rsid w:val="37083883"/>
    <w:rsid w:val="38146403"/>
    <w:rsid w:val="38B97D28"/>
    <w:rsid w:val="3A1F5203"/>
    <w:rsid w:val="3D584BA2"/>
    <w:rsid w:val="402E288B"/>
    <w:rsid w:val="417E794A"/>
    <w:rsid w:val="45E47B16"/>
    <w:rsid w:val="47651902"/>
    <w:rsid w:val="477B47A9"/>
    <w:rsid w:val="4A30398A"/>
    <w:rsid w:val="4A9F4CF0"/>
    <w:rsid w:val="4AC07792"/>
    <w:rsid w:val="4CE7092E"/>
    <w:rsid w:val="4D45057A"/>
    <w:rsid w:val="4E252DB9"/>
    <w:rsid w:val="5073301F"/>
    <w:rsid w:val="545424E6"/>
    <w:rsid w:val="54E47F11"/>
    <w:rsid w:val="55835057"/>
    <w:rsid w:val="57DB6B64"/>
    <w:rsid w:val="5BC50A62"/>
    <w:rsid w:val="60050F24"/>
    <w:rsid w:val="61561366"/>
    <w:rsid w:val="6383212C"/>
    <w:rsid w:val="65E0558A"/>
    <w:rsid w:val="6786428A"/>
    <w:rsid w:val="68E8683A"/>
    <w:rsid w:val="694D661D"/>
    <w:rsid w:val="696E3491"/>
    <w:rsid w:val="6AFF5937"/>
    <w:rsid w:val="6C3D2854"/>
    <w:rsid w:val="6E163EDE"/>
    <w:rsid w:val="726C3FD1"/>
    <w:rsid w:val="73815F40"/>
    <w:rsid w:val="745D06E2"/>
    <w:rsid w:val="76B77724"/>
    <w:rsid w:val="7A7973A8"/>
    <w:rsid w:val="7AF50573"/>
    <w:rsid w:val="7B0C0998"/>
    <w:rsid w:val="7B972DE2"/>
    <w:rsid w:val="7BAA0A78"/>
    <w:rsid w:val="7C4A520E"/>
    <w:rsid w:val="7C5031A0"/>
    <w:rsid w:val="7E707F48"/>
    <w:rsid w:val="7EFE1DAF"/>
    <w:rsid w:val="7FBF2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3">
    <w:name w:val="heading 1"/>
    <w:basedOn w:val="1"/>
    <w:next w:val="1"/>
    <w:link w:val="11"/>
    <w:qFormat/>
    <w:uiPriority w:val="0"/>
    <w:pPr>
      <w:adjustRightInd/>
      <w:spacing w:beforeAutospacing="1" w:after="160" w:afterAutospacing="1" w:line="240" w:lineRule="auto"/>
      <w:jc w:val="left"/>
      <w:textAlignment w:val="auto"/>
      <w:outlineLvl w:val="0"/>
    </w:pPr>
    <w:rPr>
      <w:rFonts w:ascii="宋体" w:hAnsi="宋体" w:eastAsia="宋体"/>
      <w:b/>
      <w:kern w:val="44"/>
      <w:sz w:val="48"/>
      <w:szCs w:val="48"/>
    </w:rPr>
  </w:style>
  <w:style w:type="character" w:default="1" w:styleId="9">
    <w:name w:val="Default Paragraph Font"/>
    <w:unhideWhenUsed/>
    <w:uiPriority w:val="1"/>
  </w:style>
  <w:style w:type="table" w:default="1" w:styleId="8">
    <w:name w:val="Normal Table"/>
    <w:unhideWhenUsed/>
    <w:uiPriority w:val="99"/>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TableOfAuthoring"/>
    <w:basedOn w:val="1"/>
    <w:next w:val="1"/>
    <w:qFormat/>
    <w:uiPriority w:val="0"/>
    <w:pPr>
      <w:adjustRightInd/>
      <w:spacing w:after="160" w:line="240" w:lineRule="auto"/>
      <w:ind w:left="420" w:leftChars="200"/>
      <w:textAlignment w:val="auto"/>
    </w:pPr>
    <w:rPr>
      <w:rFonts w:eastAsia="宋体"/>
      <w:kern w:val="2"/>
      <w:sz w:val="21"/>
      <w:szCs w:val="24"/>
    </w:rPr>
  </w:style>
  <w:style w:type="paragraph" w:styleId="4">
    <w:name w:val="Body Text"/>
    <w:basedOn w:val="1"/>
    <w:qFormat/>
    <w:uiPriority w:val="0"/>
    <w:pPr>
      <w:adjustRightInd/>
      <w:spacing w:after="120" w:line="240" w:lineRule="auto"/>
      <w:textAlignment w:val="auto"/>
    </w:pPr>
    <w:rPr>
      <w:rFonts w:ascii="Calibri" w:hAnsi="Calibri" w:eastAsia="宋体"/>
      <w:kern w:val="2"/>
      <w:sz w:val="21"/>
      <w:szCs w:val="24"/>
    </w:rPr>
  </w:style>
  <w:style w:type="paragraph" w:styleId="5">
    <w:name w:val="Balloon Text"/>
    <w:basedOn w:val="1"/>
    <w:semiHidden/>
    <w:qFormat/>
    <w:uiPriority w:val="0"/>
    <w:rPr>
      <w:sz w:val="18"/>
      <w:szCs w:val="18"/>
    </w:rPr>
  </w:style>
  <w:style w:type="paragraph" w:styleId="6">
    <w:name w:val="footer"/>
    <w:basedOn w:val="1"/>
    <w:next w:val="4"/>
    <w:link w:val="12"/>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10">
    <w:name w:val="page number"/>
    <w:basedOn w:val="9"/>
    <w:qFormat/>
    <w:uiPriority w:val="0"/>
  </w:style>
  <w:style w:type="character" w:customStyle="1" w:styleId="11">
    <w:name w:val="标题 1 字符"/>
    <w:basedOn w:val="9"/>
    <w:link w:val="3"/>
    <w:qFormat/>
    <w:uiPriority w:val="0"/>
    <w:rPr>
      <w:rFonts w:ascii="宋体" w:hAnsi="宋体"/>
      <w:b/>
      <w:kern w:val="44"/>
      <w:sz w:val="48"/>
      <w:szCs w:val="48"/>
      <w:lang w:eastAsia="en-US"/>
    </w:rPr>
  </w:style>
  <w:style w:type="character" w:customStyle="1" w:styleId="12">
    <w:name w:val="页脚 Char"/>
    <w:link w:val="6"/>
    <w:qFormat/>
    <w:uiPriority w:val="99"/>
    <w:rPr>
      <w:rFonts w:eastAsia="方正仿宋_GBK"/>
      <w:sz w:val="18"/>
      <w:szCs w:val="18"/>
    </w:rPr>
  </w:style>
  <w:style w:type="character" w:customStyle="1" w:styleId="13">
    <w:name w:val="页眉 Char"/>
    <w:link w:val="7"/>
    <w:qFormat/>
    <w:uiPriority w:val="0"/>
    <w:rPr>
      <w:rFonts w:eastAsia="方正仿宋_GBK"/>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textRotate="1"/>
    <customShpInfo spid="_x0000_s2052" textRotate="1"/>
    <customShpInfo spid="_x0000_s1025"/>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FCF120-1A54-4E30-ABFF-98F445A6C9F8}">
  <ds:schemaRefs/>
</ds:datastoreItem>
</file>

<file path=docProps/app.xml><?xml version="1.0" encoding="utf-8"?>
<Properties xmlns="http://schemas.openxmlformats.org/officeDocument/2006/extended-properties" xmlns:vt="http://schemas.openxmlformats.org/officeDocument/2006/docPropsVTypes">
  <Template>Normal</Template>
  <Company>jw</Company>
  <Pages>1</Pages>
  <Words>5</Words>
  <Characters>32</Characters>
  <Lines>1</Lines>
  <Paragraphs>1</Paragraphs>
  <TotalTime>14</TotalTime>
  <ScaleCrop>false</ScaleCrop>
  <LinksUpToDate>false</LinksUpToDate>
  <CharactersWithSpaces>36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2009-06-05T10:03:00Z</dcterms:created>
  <dc:creator>jw</dc:creator>
  <cp:lastModifiedBy>周卒</cp:lastModifiedBy>
  <cp:lastPrinted>2022-12-20T02:06:00Z</cp:lastPrinted>
  <dcterms:modified xsi:type="dcterms:W3CDTF">2023-01-12T07:08:52Z</dcterms:modified>
  <dc:title>重庆市计委关于巫山县小小三峡手扒岩至平河</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